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D62D" w14:textId="77777777" w:rsidR="00F2225B" w:rsidRPr="001A1359" w:rsidRDefault="00F2225B" w:rsidP="003C4CDE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A011FA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64115CB4" w14:textId="77777777" w:rsidR="00A011FA" w:rsidRDefault="00A011FA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091E55DD" w14:textId="77777777" w:rsidR="00A011FA" w:rsidRDefault="00A011FA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6BD0A50C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E58AC2E" w14:textId="07F14114" w:rsidR="00C43310" w:rsidRPr="001A1359" w:rsidRDefault="00C43310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(osoba fizyczna nieprowadząca działalności gospodarczej)</w:t>
      </w:r>
      <w:r w:rsidR="002D1BAD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 </w:t>
      </w:r>
    </w:p>
    <w:p w14:paraId="6AD22D10" w14:textId="77777777" w:rsidR="00554F3A" w:rsidRPr="001520DD" w:rsidRDefault="00554F3A" w:rsidP="003C4CDE">
      <w:pPr>
        <w:pStyle w:val="redniasiatka21"/>
        <w:spacing w:line="276" w:lineRule="auto"/>
        <w:ind w:left="0" w:firstLine="0"/>
        <w:jc w:val="right"/>
        <w:rPr>
          <w:rFonts w:ascii="Cambria" w:hAnsi="Cambria"/>
          <w:b/>
          <w:color w:val="FF0000"/>
          <w:sz w:val="24"/>
          <w:szCs w:val="24"/>
          <w:u w:val="single"/>
        </w:rPr>
      </w:pPr>
    </w:p>
    <w:p w14:paraId="1C179C2D" w14:textId="77777777" w:rsidR="00554F3A" w:rsidRPr="00A90A82" w:rsidRDefault="00554F3A" w:rsidP="00554F3A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A90A82">
        <w:rPr>
          <w:rFonts w:ascii="Cambria" w:hAnsi="Cambria"/>
          <w:b/>
          <w:color w:val="auto"/>
          <w:szCs w:val="24"/>
        </w:rPr>
        <w:t>ZAMAWIAJĄCY:</w:t>
      </w:r>
    </w:p>
    <w:p w14:paraId="50CF2A69" w14:textId="77777777" w:rsidR="001520DD" w:rsidRPr="00A90A82" w:rsidRDefault="001520DD" w:rsidP="00F2225B">
      <w:pPr>
        <w:spacing w:line="276" w:lineRule="auto"/>
        <w:rPr>
          <w:rFonts w:ascii="Cambria" w:hAnsi="Cambria"/>
          <w:b/>
        </w:rPr>
      </w:pPr>
    </w:p>
    <w:p w14:paraId="65A9699C" w14:textId="77777777" w:rsidR="00D14CA3" w:rsidRPr="000166BA" w:rsidRDefault="00D14CA3" w:rsidP="00D14CA3">
      <w:pPr>
        <w:spacing w:line="276" w:lineRule="auto"/>
        <w:rPr>
          <w:rFonts w:ascii="Cambria" w:hAnsi="Cambria"/>
          <w:b/>
        </w:rPr>
      </w:pPr>
      <w:r w:rsidRPr="000166BA">
        <w:rPr>
          <w:rFonts w:ascii="Cambria" w:hAnsi="Cambria"/>
          <w:b/>
        </w:rPr>
        <w:t>Miejski Ośrodek Pomocy Społecznej</w:t>
      </w:r>
    </w:p>
    <w:p w14:paraId="2F4564E8" w14:textId="77777777" w:rsidR="00D14CA3" w:rsidRPr="000166BA" w:rsidRDefault="00D14CA3" w:rsidP="00D14CA3">
      <w:pPr>
        <w:spacing w:line="276" w:lineRule="auto"/>
        <w:rPr>
          <w:rFonts w:ascii="Cambria" w:hAnsi="Cambria"/>
          <w:b/>
        </w:rPr>
      </w:pPr>
      <w:r w:rsidRPr="000166BA">
        <w:rPr>
          <w:rFonts w:ascii="Cambria" w:hAnsi="Cambria"/>
          <w:b/>
        </w:rPr>
        <w:t>ul. 1 Maja 18</w:t>
      </w:r>
    </w:p>
    <w:p w14:paraId="143CECF4" w14:textId="77777777" w:rsidR="00D14CA3" w:rsidRPr="00304D2F" w:rsidRDefault="00D14CA3" w:rsidP="00D14CA3">
      <w:pPr>
        <w:spacing w:line="276" w:lineRule="auto"/>
        <w:rPr>
          <w:rFonts w:ascii="Cambria" w:hAnsi="Cambria"/>
          <w:b/>
        </w:rPr>
      </w:pPr>
      <w:r w:rsidRPr="000166BA">
        <w:rPr>
          <w:rFonts w:ascii="Cambria" w:hAnsi="Cambria"/>
          <w:b/>
        </w:rPr>
        <w:t>43-246 Strumień</w:t>
      </w:r>
    </w:p>
    <w:p w14:paraId="33D8E2F4" w14:textId="77777777" w:rsidR="00A90A82" w:rsidRDefault="00A90A82" w:rsidP="00F2225B">
      <w:pPr>
        <w:spacing w:line="276" w:lineRule="auto"/>
        <w:rPr>
          <w:rFonts w:ascii="Cambria" w:hAnsi="Cambria"/>
          <w:b/>
        </w:rPr>
      </w:pPr>
    </w:p>
    <w:p w14:paraId="22876DA1" w14:textId="77777777" w:rsidR="00F2225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C22C83">
        <w:rPr>
          <w:rFonts w:ascii="Cambria" w:hAnsi="Cambria"/>
          <w:b/>
        </w:rPr>
        <w:t>PODMIOT W IMIENIU KTÓREGO SKŁADANE JEST OŚWIADCZENIE</w:t>
      </w:r>
      <w:r w:rsidR="007D38D4"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0857BCD" w14:textId="77777777" w:rsidR="007D38D4" w:rsidRPr="007D38D4" w:rsidRDefault="001520DD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D672C" wp14:editId="5E9BE883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03AD6" id="Rectangle 3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5BEB37CB" w14:textId="77777777" w:rsidR="007D38D4" w:rsidRPr="007D38D4" w:rsidRDefault="007D38D4" w:rsidP="00F2225B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9C85C28" w14:textId="77777777" w:rsidR="007D38D4" w:rsidRDefault="001520DD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3C83A" wp14:editId="43951C5B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29F94" id="Rectangle 2" o:spid="_x0000_s1026" style="position:absolute;margin-left:6.55pt;margin-top:13.3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46845C92" w14:textId="77777777" w:rsidR="007D38D4" w:rsidRPr="007D38D4" w:rsidRDefault="007D38D4" w:rsidP="007D38D4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EE03869" w14:textId="77777777" w:rsidR="007D38D4" w:rsidRPr="007D38D4" w:rsidRDefault="007D38D4" w:rsidP="007D38D4">
      <w:pPr>
        <w:spacing w:line="276" w:lineRule="auto"/>
        <w:ind w:firstLine="708"/>
        <w:rPr>
          <w:rFonts w:ascii="Cambria" w:hAnsi="Cambria"/>
          <w:b/>
        </w:rPr>
      </w:pPr>
    </w:p>
    <w:p w14:paraId="5AE0F92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3C2FA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22157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9D6FBC" w14:textId="77777777" w:rsidR="00F2225B" w:rsidRPr="001A1359" w:rsidRDefault="00F2225B" w:rsidP="007D38D4">
      <w:pPr>
        <w:spacing w:line="276" w:lineRule="auto"/>
        <w:ind w:right="1269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(pełna nazwa/firma, adres, w zależności </w:t>
      </w:r>
      <w:r w:rsidR="007D38D4">
        <w:rPr>
          <w:rFonts w:ascii="Cambria" w:hAnsi="Cambria"/>
          <w:i/>
        </w:rPr>
        <w:t>po</w:t>
      </w:r>
      <w:r w:rsidRPr="001A1359">
        <w:rPr>
          <w:rFonts w:ascii="Cambria" w:hAnsi="Cambria"/>
          <w:i/>
        </w:rPr>
        <w:t>dmiotu: NIP/PESEL, KRS/CEIDG)</w:t>
      </w:r>
    </w:p>
    <w:p w14:paraId="0AD4576B" w14:textId="77777777" w:rsidR="007D38D4" w:rsidRDefault="007D38D4" w:rsidP="00F2225B">
      <w:pPr>
        <w:spacing w:line="276" w:lineRule="auto"/>
        <w:rPr>
          <w:rFonts w:ascii="Cambria" w:hAnsi="Cambria"/>
          <w:u w:val="single"/>
        </w:rPr>
      </w:pPr>
    </w:p>
    <w:p w14:paraId="0F2A485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426DCD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F41C9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FACFC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022B8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4A83142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74DE91C" w14:textId="77777777" w:rsidR="00CA24E5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</w:t>
            </w:r>
          </w:p>
          <w:p w14:paraId="32F4C10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poz. 2019 z późn. zm.) - dalej: ustawa Pzp</w:t>
            </w:r>
          </w:p>
          <w:p w14:paraId="729EB615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DBC43D5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1A7EFFC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2AE60A7" w14:textId="54EDB5C8" w:rsidR="000501F9" w:rsidRPr="00A90A82" w:rsidRDefault="00F2225B" w:rsidP="003A51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A90A82">
        <w:rPr>
          <w:rFonts w:ascii="Cambria" w:hAnsi="Cambria"/>
        </w:rPr>
        <w:t>Na potrzeby postępowania o udzielenie zamówienia publicznego którego przedmiotem jest</w:t>
      </w:r>
      <w:r w:rsidR="00D273C5" w:rsidRPr="00A90A82">
        <w:rPr>
          <w:rFonts w:ascii="Cambria" w:hAnsi="Cambria"/>
        </w:rPr>
        <w:t xml:space="preserve"> </w:t>
      </w:r>
      <w:r w:rsidR="003A51D3" w:rsidRPr="00A90A82">
        <w:rPr>
          <w:rFonts w:ascii="Cambria" w:hAnsi="Cambria"/>
        </w:rPr>
        <w:t xml:space="preserve">udzielenie zamówienia publicznego na usługi </w:t>
      </w:r>
      <w:r w:rsidR="00D14CA3" w:rsidRPr="00304D2F">
        <w:rPr>
          <w:rFonts w:ascii="Cambria" w:hAnsi="Cambria"/>
        </w:rPr>
        <w:t xml:space="preserve">na usługi </w:t>
      </w:r>
      <w:r w:rsidR="00D14CA3" w:rsidRPr="000166BA">
        <w:rPr>
          <w:rFonts w:ascii="Cambria" w:hAnsi="Cambria"/>
        </w:rPr>
        <w:t>opiekuńcze w miejscu zamieszkania podopiecznych MOPS w Strumieniu</w:t>
      </w:r>
      <w:r w:rsidRPr="00A90A82">
        <w:rPr>
          <w:rFonts w:ascii="Cambria" w:hAnsi="Cambria"/>
          <w:b/>
        </w:rPr>
        <w:t>, oświadczam</w:t>
      </w:r>
      <w:r w:rsidR="00135C88" w:rsidRPr="00A90A82">
        <w:rPr>
          <w:rFonts w:ascii="Cambria" w:hAnsi="Cambria"/>
          <w:b/>
        </w:rPr>
        <w:t>,</w:t>
      </w:r>
      <w:r w:rsidRPr="00A90A82">
        <w:rPr>
          <w:rFonts w:ascii="Cambria" w:hAnsi="Cambria"/>
          <w:b/>
        </w:rPr>
        <w:t xml:space="preserve"> że</w:t>
      </w:r>
      <w:r w:rsidR="000501F9" w:rsidRPr="00A90A82">
        <w:rPr>
          <w:rFonts w:ascii="Cambria" w:hAnsi="Cambria"/>
          <w:b/>
        </w:rPr>
        <w:t>:</w:t>
      </w:r>
    </w:p>
    <w:p w14:paraId="36BEB2CC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CDE0491" w14:textId="77777777" w:rsidR="00B8636F" w:rsidRPr="00F2225B" w:rsidRDefault="00B8636F" w:rsidP="00B8636F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C61FAF3" w14:textId="77777777" w:rsidR="00B8636F" w:rsidRDefault="00B8636F" w:rsidP="00B863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5E53908" w14:textId="77777777" w:rsidR="00903476" w:rsidRPr="00533F9B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533F9B">
        <w:rPr>
          <w:rFonts w:ascii="Cambria" w:hAnsi="Cambria"/>
          <w:bCs/>
        </w:rPr>
        <w:t>Oświadczam, że spełnia</w:t>
      </w:r>
      <w:r w:rsidR="00C43310" w:rsidRPr="00533F9B">
        <w:rPr>
          <w:rFonts w:ascii="Cambria" w:hAnsi="Cambria"/>
          <w:bCs/>
        </w:rPr>
        <w:t>m</w:t>
      </w:r>
      <w:r w:rsidRPr="00533F9B">
        <w:rPr>
          <w:rFonts w:ascii="Cambria" w:hAnsi="Cambria"/>
          <w:bCs/>
        </w:rPr>
        <w:t xml:space="preserve"> warunki udziału w postępowaniu </w:t>
      </w:r>
      <w:r w:rsidRPr="00533F9B">
        <w:rPr>
          <w:rFonts w:ascii="Cambria" w:hAnsi="Cambria"/>
        </w:rPr>
        <w:t xml:space="preserve">określone przez Zamawiającego w </w:t>
      </w:r>
      <w:r w:rsidR="009E1D5E" w:rsidRPr="00533F9B">
        <w:rPr>
          <w:rFonts w:ascii="Cambria" w:hAnsi="Cambria"/>
        </w:rPr>
        <w:t>Rozdziale VIII</w:t>
      </w:r>
      <w:r w:rsidRPr="00533F9B">
        <w:rPr>
          <w:rFonts w:ascii="Cambria" w:hAnsi="Cambria"/>
        </w:rPr>
        <w:t xml:space="preserve"> Specyfikacji Warunków Zamówienia</w:t>
      </w:r>
      <w:r w:rsidRPr="00533F9B">
        <w:rPr>
          <w:rFonts w:ascii="Cambria" w:hAnsi="Cambria"/>
          <w:i/>
        </w:rPr>
        <w:t xml:space="preserve"> </w:t>
      </w:r>
      <w:r w:rsidRPr="00533F9B">
        <w:rPr>
          <w:rFonts w:ascii="Cambria" w:hAnsi="Cambria"/>
          <w:iCs/>
        </w:rPr>
        <w:t>w zakresie</w:t>
      </w:r>
      <w:r w:rsidR="00C43310" w:rsidRPr="00533F9B">
        <w:rPr>
          <w:rFonts w:ascii="Cambria" w:hAnsi="Cambria"/>
          <w:iCs/>
        </w:rPr>
        <w:t>*</w:t>
      </w:r>
    </w:p>
    <w:p w14:paraId="55C9D261" w14:textId="71ECF995" w:rsidR="00C43310" w:rsidRDefault="00C43310" w:rsidP="00C433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/>
          <w:iCs/>
        </w:rPr>
      </w:pPr>
      <w:r w:rsidRPr="00533F9B">
        <w:rPr>
          <w:rFonts w:ascii="Cambria" w:hAnsi="Cambria"/>
          <w:b/>
          <w:iCs/>
        </w:rPr>
        <w:lastRenderedPageBreak/>
        <w:t xml:space="preserve">*zaznaczyć X w odpowiedniej poniższej odpowiedzi </w:t>
      </w:r>
    </w:p>
    <w:p w14:paraId="2B2FADFC" w14:textId="5F3262E7" w:rsidR="00533F9B" w:rsidRDefault="00533F9B" w:rsidP="00C433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/>
          <w:iCs/>
        </w:rPr>
      </w:pPr>
    </w:p>
    <w:p w14:paraId="5F59415E" w14:textId="77777777" w:rsidR="00533F9B" w:rsidRPr="00304D2F" w:rsidRDefault="00533F9B" w:rsidP="00533F9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7E2D9D78" w14:textId="77777777" w:rsidR="00533F9B" w:rsidRDefault="00533F9B" w:rsidP="00533F9B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lang w:eastAsia="pl-PL" w:bidi="hi-IN"/>
        </w:rPr>
      </w:pPr>
      <w:r w:rsidRPr="007E4EA8">
        <w:rPr>
          <w:rFonts w:ascii="Times New Roman" w:eastAsia="Times New Roman" w:hAnsi="Times New Roman"/>
          <w:kern w:val="2"/>
          <w:lang w:eastAsia="pl-PL" w:bidi="hi-IN"/>
        </w:rPr>
        <w:t xml:space="preserve">Wykonawca zobowiązany jest do dysponowania kadrą niezbędną do realizacji </w:t>
      </w:r>
      <w:r w:rsidRPr="007E4EA8">
        <w:rPr>
          <w:rFonts w:ascii="Times New Roman" w:eastAsia="Times New Roman" w:hAnsi="Times New Roman"/>
          <w:b/>
          <w:bCs/>
          <w:kern w:val="2"/>
          <w:lang w:eastAsia="pl-PL" w:bidi="hi-IN"/>
        </w:rPr>
        <w:t>usług społecznych</w:t>
      </w:r>
      <w:r w:rsidRPr="007E4EA8">
        <w:rPr>
          <w:rFonts w:ascii="Times New Roman" w:eastAsia="Times New Roman" w:hAnsi="Times New Roman"/>
          <w:kern w:val="2"/>
          <w:lang w:eastAsia="pl-PL" w:bidi="hi-IN"/>
        </w:rPr>
        <w:t xml:space="preserve"> </w:t>
      </w:r>
      <w:r w:rsidRPr="007E4EA8">
        <w:rPr>
          <w:rFonts w:ascii="Times New Roman" w:eastAsia="Times New Roman" w:hAnsi="Times New Roman"/>
          <w:b/>
          <w:bCs/>
          <w:kern w:val="2"/>
          <w:lang w:eastAsia="pl-PL" w:bidi="hi-IN"/>
        </w:rPr>
        <w:t>określonych w niniejszym postępowaniu</w:t>
      </w:r>
      <w:r w:rsidRPr="007E4EA8">
        <w:rPr>
          <w:rFonts w:ascii="Times New Roman" w:eastAsia="Times New Roman" w:hAnsi="Times New Roman"/>
          <w:kern w:val="2"/>
          <w:lang w:eastAsia="pl-PL" w:bidi="hi-IN"/>
        </w:rPr>
        <w:t xml:space="preserve">, tj.: personelem posiadającym odpowiednią wiedzę, doświadczenie i kompetencje w zakresie podstawowych umiejętności koniecznych do sprawowania opieki nad osobami starszymi lub niepełnosprawnymi, w liczbie co najmniej </w:t>
      </w:r>
      <w:r w:rsidRPr="007E4EA8">
        <w:rPr>
          <w:rFonts w:ascii="Times New Roman" w:eastAsia="Times New Roman" w:hAnsi="Times New Roman"/>
          <w:b/>
          <w:bCs/>
          <w:kern w:val="2"/>
          <w:lang w:eastAsia="pl-PL" w:bidi="hi-IN"/>
        </w:rPr>
        <w:t>5 (pięć) osób  opiekunów.</w:t>
      </w:r>
    </w:p>
    <w:p w14:paraId="36FEFB22" w14:textId="77777777" w:rsidR="00533F9B" w:rsidRDefault="00533F9B" w:rsidP="00533F9B">
      <w:pPr>
        <w:widowControl w:val="0"/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Cs/>
          <w:kern w:val="2"/>
          <w:lang w:eastAsia="pl-PL" w:bidi="hi-IN"/>
        </w:rPr>
      </w:pPr>
    </w:p>
    <w:p w14:paraId="6EF5089D" w14:textId="77777777" w:rsidR="00533F9B" w:rsidRPr="001B61CC" w:rsidRDefault="00533F9B" w:rsidP="00533F9B">
      <w:pPr>
        <w:widowControl w:val="0"/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lang w:eastAsia="pl-PL" w:bidi="hi-IN"/>
        </w:rPr>
      </w:pPr>
      <w:r w:rsidRPr="001B61CC">
        <w:rPr>
          <w:rFonts w:ascii="Times New Roman" w:eastAsia="Times New Roman" w:hAnsi="Times New Roman"/>
          <w:bCs/>
          <w:kern w:val="2"/>
          <w:lang w:eastAsia="pl-PL" w:bidi="hi-IN"/>
        </w:rPr>
        <w:t xml:space="preserve">Wymagania dla osób </w:t>
      </w:r>
      <w:r w:rsidRPr="001B61CC">
        <w:rPr>
          <w:rFonts w:ascii="Times New Roman" w:eastAsia="Times New Roman" w:hAnsi="Times New Roman"/>
          <w:kern w:val="2"/>
          <w:lang w:eastAsia="pl-PL" w:bidi="hi-IN"/>
        </w:rPr>
        <w:t>skierowanych przez Wykonawcę do realizacji usług opiekuńczych, o których mowa w Rozdziale VI SWZ: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533F9B" w14:paraId="708726CA" w14:textId="77777777" w:rsidTr="008576A5">
        <w:tc>
          <w:tcPr>
            <w:tcW w:w="817" w:type="dxa"/>
            <w:shd w:val="clear" w:color="auto" w:fill="auto"/>
          </w:tcPr>
          <w:p w14:paraId="495850E4" w14:textId="77777777" w:rsidR="00533F9B" w:rsidRPr="00D44987" w:rsidRDefault="00533F9B" w:rsidP="00533F9B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line="276" w:lineRule="auto"/>
              <w:jc w:val="both"/>
              <w:rPr>
                <w:rFonts w:ascii="Cambria" w:hAnsi="Cambria"/>
                <w:b/>
                <w:bCs/>
                <w:highlight w:val="yellow"/>
                <w:u w:val="single"/>
              </w:rPr>
            </w:pPr>
          </w:p>
        </w:tc>
        <w:tc>
          <w:tcPr>
            <w:tcW w:w="8389" w:type="dxa"/>
          </w:tcPr>
          <w:p w14:paraId="5C241D5C" w14:textId="77777777" w:rsidR="00533F9B" w:rsidRPr="00D44987" w:rsidRDefault="00533F9B" w:rsidP="00533F9B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ED06F6">
              <w:rPr>
                <w:rFonts w:ascii="Times New Roman" w:eastAsia="Times New Roman" w:hAnsi="Times New Roman"/>
                <w:kern w:val="2"/>
                <w:lang w:eastAsia="pl-PL" w:bidi="hi-IN"/>
              </w:rPr>
              <w:t>posiadanie dokumentu potwierdzającego uzyskanie kwalifikacji w następujących kierunkach: asystent osoby niepełnosprawnej (</w:t>
            </w:r>
            <w:r w:rsidRPr="00ED06F6"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pl-PL" w:bidi="hi-IN"/>
              </w:rPr>
              <w:t>zgodnie z Rozporządzeniem Ministra Pracy i Polityki Społecznej z dnia 7 sierpnia 2014 r. w sprawie klasyfikacji zawodów i specjalności na potrzeby rynku pracy oraz zakresu jej stosowania (t</w:t>
            </w:r>
            <w:del w:id="0" w:author="Marta Talar" w:date="2021-12-02T08:22:00Z">
              <w:r w:rsidRPr="00ED06F6" w:rsidDel="00A70178">
                <w:rPr>
                  <w:rFonts w:ascii="Times New Roman" w:eastAsia="Times New Roman" w:hAnsi="Times New Roman"/>
                  <w:i/>
                  <w:kern w:val="2"/>
                  <w:sz w:val="20"/>
                  <w:szCs w:val="20"/>
                  <w:lang w:eastAsia="pl-PL" w:bidi="hi-IN"/>
                </w:rPr>
                <w:delText>.</w:delText>
              </w:r>
            </w:del>
            <w:r w:rsidRPr="00ED06F6"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pl-PL" w:bidi="hi-IN"/>
              </w:rPr>
              <w:t>j. Dz. U. z 2018 r. poz. 227)</w:t>
            </w:r>
            <w:r w:rsidRPr="00ED06F6">
              <w:rPr>
                <w:rFonts w:ascii="Times New Roman" w:eastAsia="Times New Roman" w:hAnsi="Times New Roman"/>
                <w:kern w:val="2"/>
                <w:lang w:eastAsia="pl-PL" w:bidi="hi-IN"/>
              </w:rPr>
              <w:t xml:space="preserve">, opiekun osoby starszej, opiekun medyczny </w:t>
            </w:r>
            <w:r w:rsidRPr="00ED06F6">
              <w:rPr>
                <w:rFonts w:ascii="Times New Roman" w:eastAsia="Times New Roman" w:hAnsi="Times New Roman"/>
                <w:b/>
                <w:kern w:val="2"/>
                <w:u w:val="single"/>
                <w:lang w:eastAsia="pl-PL" w:bidi="hi-IN"/>
              </w:rPr>
              <w:t>lub</w:t>
            </w:r>
          </w:p>
        </w:tc>
      </w:tr>
      <w:tr w:rsidR="00533F9B" w14:paraId="51DE71FA" w14:textId="77777777" w:rsidTr="008576A5">
        <w:tc>
          <w:tcPr>
            <w:tcW w:w="817" w:type="dxa"/>
          </w:tcPr>
          <w:p w14:paraId="0BE80175" w14:textId="77777777" w:rsidR="00533F9B" w:rsidRPr="00D44987" w:rsidRDefault="00533F9B" w:rsidP="008576A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5E8C9289" w14:textId="77777777" w:rsidR="00533F9B" w:rsidRPr="00D44987" w:rsidRDefault="00533F9B" w:rsidP="00533F9B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ED06F6">
              <w:rPr>
                <w:rFonts w:ascii="Times New Roman" w:eastAsia="Times New Roman" w:hAnsi="Times New Roman"/>
                <w:kern w:val="2"/>
                <w:lang w:eastAsia="pl-PL" w:bidi="hi-IN"/>
              </w:rPr>
              <w:t>posiadanie  co najmniej 12 – miesięcznego, udokumentowanego doświadczenia w zakresie usług opiekuńczych np. doświadczenie zawodowe, udzielanie wsparcia osobom starszym i/lub niepełnosprawnym w formie wolontariatu, w okresie ostatnich trzech lat przed upływem terminu składania ofert, a jeżeli okres prowadzenia działalności jest krótszy - w tym okresie</w:t>
            </w:r>
          </w:p>
        </w:tc>
      </w:tr>
      <w:tr w:rsidR="00533F9B" w14:paraId="4D81D6E2" w14:textId="77777777" w:rsidTr="008576A5">
        <w:tc>
          <w:tcPr>
            <w:tcW w:w="817" w:type="dxa"/>
          </w:tcPr>
          <w:p w14:paraId="5DC76659" w14:textId="77777777" w:rsidR="00533F9B" w:rsidRPr="00D44987" w:rsidRDefault="00533F9B" w:rsidP="008576A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45AE5F11" w14:textId="77777777" w:rsidR="00533F9B" w:rsidRPr="00D44987" w:rsidRDefault="00533F9B" w:rsidP="00533F9B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ED06F6">
              <w:rPr>
                <w:rFonts w:ascii="Times New Roman" w:eastAsia="Times New Roman" w:hAnsi="Times New Roman"/>
                <w:kern w:val="2"/>
                <w:lang w:eastAsia="pl-PL" w:bidi="hi-IN"/>
              </w:rPr>
              <w:t xml:space="preserve">posiadanie biegłej znajomości języka polskiego w mowie i piśmie, </w:t>
            </w:r>
          </w:p>
        </w:tc>
      </w:tr>
      <w:tr w:rsidR="00533F9B" w14:paraId="77EA179B" w14:textId="77777777" w:rsidTr="008576A5">
        <w:tc>
          <w:tcPr>
            <w:tcW w:w="817" w:type="dxa"/>
          </w:tcPr>
          <w:p w14:paraId="091D6F6D" w14:textId="77777777" w:rsidR="00533F9B" w:rsidRPr="00D44987" w:rsidRDefault="00533F9B" w:rsidP="008576A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49485B79" w14:textId="77777777" w:rsidR="00533F9B" w:rsidRPr="00D44987" w:rsidRDefault="00533F9B" w:rsidP="00533F9B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ED06F6">
              <w:rPr>
                <w:rFonts w:ascii="Times New Roman" w:eastAsia="Times New Roman" w:hAnsi="Times New Roman"/>
                <w:kern w:val="2"/>
                <w:lang w:eastAsia="pl-PL" w:bidi="hi-IN"/>
              </w:rPr>
              <w:t>posiadanie pełnej zdolności do czynności prawnych oraz korzystania z pełni praw publicznych,</w:t>
            </w:r>
          </w:p>
        </w:tc>
      </w:tr>
      <w:tr w:rsidR="00533F9B" w14:paraId="304F4421" w14:textId="77777777" w:rsidTr="008576A5">
        <w:tc>
          <w:tcPr>
            <w:tcW w:w="817" w:type="dxa"/>
          </w:tcPr>
          <w:p w14:paraId="6A988FAA" w14:textId="77777777" w:rsidR="00533F9B" w:rsidRPr="00D44987" w:rsidRDefault="00533F9B" w:rsidP="008576A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79CC5E6C" w14:textId="77777777" w:rsidR="00533F9B" w:rsidRPr="00D44987" w:rsidRDefault="00533F9B" w:rsidP="00533F9B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ED06F6">
              <w:rPr>
                <w:rFonts w:ascii="Times New Roman" w:eastAsia="Times New Roman" w:hAnsi="Times New Roman"/>
                <w:kern w:val="2"/>
                <w:lang w:eastAsia="pl-PL" w:bidi="hi-IN"/>
              </w:rPr>
              <w:t>dysponowanie stanem zdrowia pozwalającym na świadczenie ww. usług,</w:t>
            </w:r>
          </w:p>
        </w:tc>
      </w:tr>
      <w:tr w:rsidR="00533F9B" w14:paraId="73ED0818" w14:textId="77777777" w:rsidTr="008576A5">
        <w:tc>
          <w:tcPr>
            <w:tcW w:w="817" w:type="dxa"/>
          </w:tcPr>
          <w:p w14:paraId="6BF5793B" w14:textId="77777777" w:rsidR="00533F9B" w:rsidRPr="00D44987" w:rsidRDefault="00533F9B" w:rsidP="008576A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4338C511" w14:textId="77777777" w:rsidR="00533F9B" w:rsidRPr="00D44987" w:rsidRDefault="00533F9B" w:rsidP="00533F9B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ED06F6">
              <w:rPr>
                <w:rFonts w:ascii="Times New Roman" w:eastAsia="Times New Roman" w:hAnsi="Times New Roman"/>
                <w:kern w:val="2"/>
                <w:lang w:eastAsia="pl-PL" w:bidi="hi-IN"/>
              </w:rPr>
              <w:t>posiadanie odpowiednich predyspozycji osobowościowych oraz kompetencji personalnych i społecznych tj.: empatia, cierpliwość, dyskrecja, odporność na stres, kultura osobista, umiejętność słuchania, umiejętność nawiązywania kontaktu z innymi,</w:t>
            </w:r>
          </w:p>
        </w:tc>
      </w:tr>
      <w:tr w:rsidR="00533F9B" w14:paraId="73125CA6" w14:textId="77777777" w:rsidTr="008576A5">
        <w:tc>
          <w:tcPr>
            <w:tcW w:w="817" w:type="dxa"/>
          </w:tcPr>
          <w:p w14:paraId="675C88A3" w14:textId="77777777" w:rsidR="00533F9B" w:rsidRPr="00D44987" w:rsidRDefault="00533F9B" w:rsidP="008576A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63F2C23C" w14:textId="77777777" w:rsidR="00533F9B" w:rsidRPr="00D44987" w:rsidRDefault="00533F9B" w:rsidP="00533F9B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ED06F6">
              <w:rPr>
                <w:rFonts w:ascii="Times New Roman" w:eastAsia="Times New Roman" w:hAnsi="Times New Roman"/>
                <w:kern w:val="2"/>
                <w:lang w:eastAsia="pl-PL" w:bidi="hi-IN"/>
              </w:rPr>
              <w:t>konieczność zapewnienia ciągłości realizacji usługi oraz nie podleganiu wymianie na inną osobę w trakcie realizacji zamówienia, z wyjątkiem sytuacji losowych po zaakceptowaniu przez Zamawiającego,</w:t>
            </w:r>
          </w:p>
        </w:tc>
      </w:tr>
      <w:tr w:rsidR="00533F9B" w14:paraId="377E1976" w14:textId="77777777" w:rsidTr="008576A5">
        <w:tc>
          <w:tcPr>
            <w:tcW w:w="817" w:type="dxa"/>
          </w:tcPr>
          <w:p w14:paraId="227938E1" w14:textId="77777777" w:rsidR="00533F9B" w:rsidRPr="00D44987" w:rsidRDefault="00533F9B" w:rsidP="008576A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1F87CADC" w14:textId="77777777" w:rsidR="00533F9B" w:rsidRPr="00D44987" w:rsidRDefault="00533F9B" w:rsidP="00533F9B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ED06F6">
              <w:rPr>
                <w:rFonts w:ascii="Times New Roman" w:eastAsia="Times New Roman" w:hAnsi="Times New Roman"/>
                <w:kern w:val="2"/>
                <w:lang w:eastAsia="pl-PL" w:bidi="hi-IN"/>
              </w:rPr>
              <w:t xml:space="preserve">Wykonawca/każda z osób skierowanych przez Wykonawcę do realizacji zamówienia nie może być prawomocnie skazana za umyślne przestępstwo ścigane </w:t>
            </w:r>
            <w:r w:rsidRPr="00ED06F6">
              <w:rPr>
                <w:rFonts w:ascii="Times New Roman" w:eastAsia="Times New Roman" w:hAnsi="Times New Roman"/>
                <w:kern w:val="2"/>
                <w:lang w:eastAsia="pl-PL" w:bidi="hi-IN"/>
              </w:rPr>
              <w:br/>
              <w:t xml:space="preserve">z oskarżenia publicznego lub umyślne przestępstwo skarbowe, </w:t>
            </w:r>
          </w:p>
        </w:tc>
      </w:tr>
      <w:tr w:rsidR="00533F9B" w14:paraId="4C2B9F63" w14:textId="77777777" w:rsidTr="008576A5">
        <w:tc>
          <w:tcPr>
            <w:tcW w:w="817" w:type="dxa"/>
          </w:tcPr>
          <w:p w14:paraId="7BA39EE7" w14:textId="77777777" w:rsidR="00533F9B" w:rsidRPr="00D44987" w:rsidRDefault="00533F9B" w:rsidP="008576A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4F13F85B" w14:textId="77777777" w:rsidR="00533F9B" w:rsidRPr="001B61CC" w:rsidRDefault="00533F9B" w:rsidP="00533F9B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ED06F6">
              <w:rPr>
                <w:rFonts w:ascii="Times New Roman" w:eastAsia="Times New Roman" w:hAnsi="Times New Roman"/>
                <w:kern w:val="2"/>
                <w:lang w:eastAsia="pl-PL" w:bidi="hi-IN"/>
              </w:rPr>
              <w:t>Wykonawca/każda z osób skierowanych przez Wykonawcę do realizacji zamówienia nie może być prawomocnie skazana za umyślne przestępstwo przeciwko życiu i zdrowiu (art. 148 – 164 K.K.), przestępstwo przeciwko wolności (art. 189-194 K.K.), przestępstwo przeciwko wolności seksualnej i obyczajności (art. 197-204 K.K.), przestępstwo przeciwko rodzinie i opiece (art. 206 – 208, 210-211a K.K.), przestępstwo przeciwko wiarygodności dokumentów (art. 270 – 277 d K.K.), przestępstwo przeciwko mieniu (art. 278 – 282 K.K.),</w:t>
            </w:r>
          </w:p>
        </w:tc>
      </w:tr>
    </w:tbl>
    <w:p w14:paraId="583A0DB5" w14:textId="12967304" w:rsidR="00B8636F" w:rsidRPr="00533F9B" w:rsidRDefault="00533F9B" w:rsidP="00533F9B">
      <w:pPr>
        <w:widowControl w:val="0"/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kern w:val="2"/>
          <w:lang w:eastAsia="pl-PL" w:bidi="hi-IN"/>
        </w:rPr>
      </w:pPr>
      <w:r w:rsidRPr="00ED06F6">
        <w:rPr>
          <w:rFonts w:ascii="Times New Roman" w:eastAsia="Times New Roman" w:hAnsi="Times New Roman"/>
          <w:kern w:val="2"/>
          <w:lang w:eastAsia="pl-PL" w:bidi="hi-IN"/>
        </w:rPr>
        <w:t xml:space="preserve">W przypadku warunków określonych w lit. a i b wystarczy spełnienie jednego z nich, co do </w:t>
      </w:r>
      <w:r w:rsidRPr="00ED06F6">
        <w:rPr>
          <w:rFonts w:ascii="Times New Roman" w:eastAsia="Times New Roman" w:hAnsi="Times New Roman"/>
          <w:kern w:val="2"/>
          <w:lang w:eastAsia="pl-PL" w:bidi="hi-IN"/>
        </w:rPr>
        <w:lastRenderedPageBreak/>
        <w:t>warunków określonych w lit. c – j muszą być spełnione łącznie.</w:t>
      </w:r>
    </w:p>
    <w:p w14:paraId="462CBA76" w14:textId="77777777" w:rsidR="00B8636F" w:rsidRPr="003B381B" w:rsidRDefault="00B8636F" w:rsidP="00B8636F">
      <w:pPr>
        <w:spacing w:line="276" w:lineRule="auto"/>
        <w:ind w:firstLine="284"/>
        <w:jc w:val="both"/>
        <w:rPr>
          <w:rFonts w:ascii="Cambria" w:hAnsi="Cambria"/>
        </w:rPr>
      </w:pPr>
    </w:p>
    <w:p w14:paraId="3CFA1550" w14:textId="77777777" w:rsidR="00B8636F" w:rsidRPr="00F2225B" w:rsidRDefault="00B8636F" w:rsidP="00B8636F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61106CBC" w14:textId="77777777" w:rsidR="00B8636F" w:rsidRPr="00F2225B" w:rsidRDefault="00B8636F" w:rsidP="00B8636F">
      <w:pPr>
        <w:spacing w:line="276" w:lineRule="auto"/>
        <w:jc w:val="both"/>
        <w:rPr>
          <w:rFonts w:ascii="Cambria" w:hAnsi="Cambria"/>
        </w:rPr>
      </w:pPr>
    </w:p>
    <w:p w14:paraId="4E285DDC" w14:textId="77777777" w:rsidR="00B8636F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3"/>
      </w:r>
      <w:r>
        <w:rPr>
          <w:rFonts w:ascii="Cambria" w:hAnsi="Cambria"/>
          <w:iCs/>
        </w:rPr>
        <w:t xml:space="preserve"> …………………………………………….</w:t>
      </w:r>
    </w:p>
    <w:p w14:paraId="7DA59A88" w14:textId="77777777"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</w:p>
    <w:p w14:paraId="55265CE6" w14:textId="77777777"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BC6C962" w14:textId="77777777"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42888AC" w14:textId="77777777"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21000AF" w14:textId="77777777" w:rsidR="00B8636F" w:rsidRDefault="00B8636F" w:rsidP="00B8636F">
      <w:pPr>
        <w:spacing w:line="276" w:lineRule="auto"/>
        <w:rPr>
          <w:rFonts w:ascii="Cambria" w:hAnsi="Cambria"/>
        </w:rPr>
      </w:pPr>
    </w:p>
    <w:p w14:paraId="2AF6F704" w14:textId="77777777" w:rsidR="00B8636F" w:rsidRPr="00176A9F" w:rsidRDefault="00B8636F" w:rsidP="00B8636F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6F2C31" w14:textId="77777777" w:rsidR="00B8636F" w:rsidRPr="00176A9F" w:rsidRDefault="00B8636F" w:rsidP="00B8636F">
      <w:pPr>
        <w:spacing w:line="276" w:lineRule="auto"/>
        <w:jc w:val="both"/>
        <w:rPr>
          <w:rFonts w:ascii="Cambria" w:hAnsi="Cambria"/>
        </w:rPr>
      </w:pPr>
    </w:p>
    <w:p w14:paraId="46FF488A" w14:textId="77777777" w:rsidR="00B8636F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A8EAFD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EFBF563" w14:textId="77777777" w:rsidR="00B8636F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0301B89A" w14:textId="77777777" w:rsidR="00B8636F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413930E" w14:textId="77777777" w:rsidR="00B8636F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DFD7940" w14:textId="77777777" w:rsidR="00AD1300" w:rsidRDefault="00FC601D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i data </w:t>
      </w:r>
    </w:p>
    <w:p w14:paraId="70214BB6" w14:textId="77777777" w:rsidR="00FC601D" w:rsidRDefault="00FC601D" w:rsidP="00FC601D">
      <w:pPr>
        <w:spacing w:line="276" w:lineRule="auto"/>
        <w:jc w:val="right"/>
        <w:rPr>
          <w:rFonts w:asciiTheme="minorHAnsi" w:hAnsiTheme="minorHAnsi"/>
        </w:rPr>
      </w:pPr>
    </w:p>
    <w:p w14:paraId="48627F8D" w14:textId="77777777" w:rsidR="00FC601D" w:rsidRDefault="00A90A82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………..………………</w:t>
      </w:r>
    </w:p>
    <w:p w14:paraId="05C41693" w14:textId="77777777" w:rsidR="00FC601D" w:rsidRDefault="00FC601D" w:rsidP="00FC601D">
      <w:pPr>
        <w:spacing w:line="276" w:lineRule="auto"/>
        <w:jc w:val="right"/>
        <w:rPr>
          <w:rFonts w:asciiTheme="minorHAnsi" w:hAnsiTheme="minorHAnsi"/>
        </w:rPr>
      </w:pPr>
    </w:p>
    <w:p w14:paraId="4EA2AA6B" w14:textId="77777777" w:rsidR="00A90A82" w:rsidRDefault="00A90A82" w:rsidP="00FC601D">
      <w:pPr>
        <w:spacing w:line="276" w:lineRule="auto"/>
        <w:jc w:val="right"/>
        <w:rPr>
          <w:rFonts w:asciiTheme="minorHAnsi" w:hAnsiTheme="minorHAnsi"/>
        </w:rPr>
      </w:pPr>
    </w:p>
    <w:p w14:paraId="51709A5F" w14:textId="77777777" w:rsidR="00A90A82" w:rsidRDefault="00A90A82" w:rsidP="00FC601D">
      <w:pPr>
        <w:spacing w:line="276" w:lineRule="auto"/>
        <w:jc w:val="right"/>
        <w:rPr>
          <w:rFonts w:asciiTheme="minorHAnsi" w:hAnsiTheme="minorHAnsi"/>
        </w:rPr>
      </w:pPr>
    </w:p>
    <w:p w14:paraId="67DEFDA2" w14:textId="77777777" w:rsidR="00FC601D" w:rsidRDefault="00FC601D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</w:t>
      </w:r>
    </w:p>
    <w:p w14:paraId="70B528DC" w14:textId="240019D8" w:rsidR="00FC601D" w:rsidRPr="001C1F05" w:rsidRDefault="00FC601D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 Wykonawcy </w:t>
      </w:r>
    </w:p>
    <w:sectPr w:rsidR="00FC601D" w:rsidRPr="001C1F05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4559" w14:textId="77777777" w:rsidR="00A11486" w:rsidRDefault="00A11486" w:rsidP="00AF0EDA">
      <w:r>
        <w:separator/>
      </w:r>
    </w:p>
  </w:endnote>
  <w:endnote w:type="continuationSeparator" w:id="0">
    <w:p w14:paraId="68C525C0" w14:textId="77777777" w:rsidR="00A11486" w:rsidRDefault="00A114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FA39" w14:textId="77777777" w:rsidR="00A11486" w:rsidRDefault="00A11486" w:rsidP="00AF0EDA">
      <w:r>
        <w:separator/>
      </w:r>
    </w:p>
  </w:footnote>
  <w:footnote w:type="continuationSeparator" w:id="0">
    <w:p w14:paraId="55664203" w14:textId="77777777" w:rsidR="00A11486" w:rsidRDefault="00A11486" w:rsidP="00AF0EDA">
      <w:r>
        <w:continuationSeparator/>
      </w:r>
    </w:p>
  </w:footnote>
  <w:footnote w:id="1">
    <w:p w14:paraId="1551121C" w14:textId="77777777" w:rsidR="007D38D4" w:rsidRDefault="007D38D4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308B5F" w14:textId="77777777" w:rsidR="00B8636F" w:rsidRPr="00283EDB" w:rsidRDefault="00B8636F" w:rsidP="00B8636F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3">
    <w:p w14:paraId="7B5F951F" w14:textId="77777777" w:rsidR="00B8636F" w:rsidRDefault="00B8636F" w:rsidP="00B8636F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5094" w14:textId="77777777" w:rsidR="00DE6824" w:rsidRDefault="00DE6824" w:rsidP="00DE6824">
    <w:pPr>
      <w:pStyle w:val="Bezodstpw"/>
      <w:jc w:val="center"/>
    </w:pPr>
  </w:p>
  <w:p w14:paraId="441710FF" w14:textId="77777777" w:rsidR="00554F3A" w:rsidRPr="005B7BD7" w:rsidRDefault="00554F3A" w:rsidP="00554F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25pt;height:15.7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000F"/>
    <w:multiLevelType w:val="hybridMultilevel"/>
    <w:tmpl w:val="F8580B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12734"/>
    <w:multiLevelType w:val="hybridMultilevel"/>
    <w:tmpl w:val="3F8EB42A"/>
    <w:lvl w:ilvl="0" w:tplc="345CFC82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966666B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9FE33D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C26547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78E4F4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372246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7043DC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77CD84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7CE43D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" w15:restartNumberingAfterBreak="0">
    <w:nsid w:val="4D8B1845"/>
    <w:multiLevelType w:val="hybridMultilevel"/>
    <w:tmpl w:val="8E54AB34"/>
    <w:lvl w:ilvl="0" w:tplc="345CFC82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9B93596"/>
    <w:multiLevelType w:val="hybridMultilevel"/>
    <w:tmpl w:val="A6D27212"/>
    <w:lvl w:ilvl="0" w:tplc="345CFC82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Talar">
    <w15:presenceInfo w15:providerId="Windows Live" w15:userId="f6294034b7b71a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62CC5"/>
    <w:rsid w:val="0007434C"/>
    <w:rsid w:val="00092EF0"/>
    <w:rsid w:val="000941E9"/>
    <w:rsid w:val="000A2824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520DD"/>
    <w:rsid w:val="001617FD"/>
    <w:rsid w:val="00170387"/>
    <w:rsid w:val="00176A9F"/>
    <w:rsid w:val="001A276E"/>
    <w:rsid w:val="001B39BC"/>
    <w:rsid w:val="001C15E2"/>
    <w:rsid w:val="001C1F05"/>
    <w:rsid w:val="001C4E6A"/>
    <w:rsid w:val="001D435A"/>
    <w:rsid w:val="001F7FE0"/>
    <w:rsid w:val="00213FE8"/>
    <w:rsid w:val="002152B1"/>
    <w:rsid w:val="00223124"/>
    <w:rsid w:val="0023534F"/>
    <w:rsid w:val="002375F2"/>
    <w:rsid w:val="0025544E"/>
    <w:rsid w:val="00264423"/>
    <w:rsid w:val="002755AF"/>
    <w:rsid w:val="00283EDB"/>
    <w:rsid w:val="0028661B"/>
    <w:rsid w:val="00297A03"/>
    <w:rsid w:val="002B5645"/>
    <w:rsid w:val="002C4279"/>
    <w:rsid w:val="002D1BAD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51D3"/>
    <w:rsid w:val="003A74BC"/>
    <w:rsid w:val="003B07F2"/>
    <w:rsid w:val="003C4CDE"/>
    <w:rsid w:val="003E33DA"/>
    <w:rsid w:val="004130BE"/>
    <w:rsid w:val="00417036"/>
    <w:rsid w:val="00433255"/>
    <w:rsid w:val="004C7DA9"/>
    <w:rsid w:val="004E2A60"/>
    <w:rsid w:val="004F2E8E"/>
    <w:rsid w:val="004F478A"/>
    <w:rsid w:val="00524554"/>
    <w:rsid w:val="00533F9B"/>
    <w:rsid w:val="005407BB"/>
    <w:rsid w:val="00543B28"/>
    <w:rsid w:val="00554F3A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62DA6"/>
    <w:rsid w:val="006779DB"/>
    <w:rsid w:val="006946FF"/>
    <w:rsid w:val="006D59EB"/>
    <w:rsid w:val="006E361B"/>
    <w:rsid w:val="006F1BBA"/>
    <w:rsid w:val="006F3C4C"/>
    <w:rsid w:val="007000F6"/>
    <w:rsid w:val="007372BC"/>
    <w:rsid w:val="0074567F"/>
    <w:rsid w:val="00770357"/>
    <w:rsid w:val="00774FE4"/>
    <w:rsid w:val="00782740"/>
    <w:rsid w:val="00786133"/>
    <w:rsid w:val="007D38D4"/>
    <w:rsid w:val="007D3E39"/>
    <w:rsid w:val="007D701B"/>
    <w:rsid w:val="007F1BA9"/>
    <w:rsid w:val="0083019E"/>
    <w:rsid w:val="00861F70"/>
    <w:rsid w:val="008A0BC8"/>
    <w:rsid w:val="008A2BBE"/>
    <w:rsid w:val="008F7CA9"/>
    <w:rsid w:val="00903476"/>
    <w:rsid w:val="00920A58"/>
    <w:rsid w:val="0093136B"/>
    <w:rsid w:val="0093520C"/>
    <w:rsid w:val="00935E64"/>
    <w:rsid w:val="00941BCA"/>
    <w:rsid w:val="00944665"/>
    <w:rsid w:val="00961D6B"/>
    <w:rsid w:val="00972892"/>
    <w:rsid w:val="00997576"/>
    <w:rsid w:val="009A2354"/>
    <w:rsid w:val="009A5CD8"/>
    <w:rsid w:val="009A6059"/>
    <w:rsid w:val="009B2BDA"/>
    <w:rsid w:val="009D1568"/>
    <w:rsid w:val="009D4C08"/>
    <w:rsid w:val="009E1D5E"/>
    <w:rsid w:val="00A011FA"/>
    <w:rsid w:val="00A10452"/>
    <w:rsid w:val="00A11486"/>
    <w:rsid w:val="00A33845"/>
    <w:rsid w:val="00A34328"/>
    <w:rsid w:val="00A3548C"/>
    <w:rsid w:val="00A5611D"/>
    <w:rsid w:val="00A61EA6"/>
    <w:rsid w:val="00A714C8"/>
    <w:rsid w:val="00A8020B"/>
    <w:rsid w:val="00A90A82"/>
    <w:rsid w:val="00AA0A95"/>
    <w:rsid w:val="00AC7BB0"/>
    <w:rsid w:val="00AE654B"/>
    <w:rsid w:val="00AF0EDA"/>
    <w:rsid w:val="00B02580"/>
    <w:rsid w:val="00B25E74"/>
    <w:rsid w:val="00B32577"/>
    <w:rsid w:val="00B826F8"/>
    <w:rsid w:val="00B8636F"/>
    <w:rsid w:val="00BA46F4"/>
    <w:rsid w:val="00BB1591"/>
    <w:rsid w:val="00BD3E2F"/>
    <w:rsid w:val="00BD5A35"/>
    <w:rsid w:val="00BE2FCF"/>
    <w:rsid w:val="00BE3EFD"/>
    <w:rsid w:val="00BF2BBF"/>
    <w:rsid w:val="00BF406B"/>
    <w:rsid w:val="00C00FD0"/>
    <w:rsid w:val="00C0263F"/>
    <w:rsid w:val="00C2237C"/>
    <w:rsid w:val="00C22A7E"/>
    <w:rsid w:val="00C22C83"/>
    <w:rsid w:val="00C43310"/>
    <w:rsid w:val="00C600FE"/>
    <w:rsid w:val="00C65124"/>
    <w:rsid w:val="00C92969"/>
    <w:rsid w:val="00CA24E5"/>
    <w:rsid w:val="00CB1E85"/>
    <w:rsid w:val="00CB3480"/>
    <w:rsid w:val="00CB6F5F"/>
    <w:rsid w:val="00CC2F43"/>
    <w:rsid w:val="00D11169"/>
    <w:rsid w:val="00D14CA3"/>
    <w:rsid w:val="00D15988"/>
    <w:rsid w:val="00D273C5"/>
    <w:rsid w:val="00D310AF"/>
    <w:rsid w:val="00D34E81"/>
    <w:rsid w:val="00DA23A4"/>
    <w:rsid w:val="00DB7B4B"/>
    <w:rsid w:val="00DD5240"/>
    <w:rsid w:val="00DE016F"/>
    <w:rsid w:val="00DE63FC"/>
    <w:rsid w:val="00DE6824"/>
    <w:rsid w:val="00DF04B5"/>
    <w:rsid w:val="00DF2B71"/>
    <w:rsid w:val="00E03CB1"/>
    <w:rsid w:val="00E11A2F"/>
    <w:rsid w:val="00E11D9F"/>
    <w:rsid w:val="00E35647"/>
    <w:rsid w:val="00E359B6"/>
    <w:rsid w:val="00E50A53"/>
    <w:rsid w:val="00E50FD7"/>
    <w:rsid w:val="00E51BAD"/>
    <w:rsid w:val="00E52F25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6372"/>
    <w:rsid w:val="00F57AD2"/>
    <w:rsid w:val="00F612B3"/>
    <w:rsid w:val="00F825DF"/>
    <w:rsid w:val="00F84E9A"/>
    <w:rsid w:val="00FC601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5659F"/>
  <w15:docId w15:val="{F0D104B2-0C53-4DA5-A9C2-F0219BA0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330B-BECB-40C3-BE0D-BAC70C3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Karolina Gawronek</cp:lastModifiedBy>
  <cp:revision>19</cp:revision>
  <dcterms:created xsi:type="dcterms:W3CDTF">2021-06-08T20:10:00Z</dcterms:created>
  <dcterms:modified xsi:type="dcterms:W3CDTF">2021-12-02T09:49:00Z</dcterms:modified>
</cp:coreProperties>
</file>