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0BB5" w14:textId="77777777" w:rsidR="00F2225B" w:rsidRPr="0050435C" w:rsidRDefault="00F2225B" w:rsidP="003C4CDE">
      <w:pPr>
        <w:spacing w:line="276" w:lineRule="auto"/>
        <w:jc w:val="right"/>
        <w:rPr>
          <w:rFonts w:ascii="Times New Roman" w:hAnsi="Times New Roman"/>
          <w:b/>
          <w:bCs/>
        </w:rPr>
      </w:pPr>
      <w:r w:rsidRPr="0050435C">
        <w:rPr>
          <w:rFonts w:ascii="Times New Roman" w:hAnsi="Times New Roman"/>
          <w:b/>
          <w:bCs/>
        </w:rPr>
        <w:t xml:space="preserve">Załącznik nr </w:t>
      </w:r>
      <w:r w:rsidR="001520DD" w:rsidRPr="0050435C">
        <w:rPr>
          <w:rFonts w:ascii="Times New Roman" w:hAnsi="Times New Roman"/>
          <w:b/>
          <w:bCs/>
        </w:rPr>
        <w:t>3</w:t>
      </w:r>
      <w:r w:rsidRPr="0050435C">
        <w:rPr>
          <w:rFonts w:ascii="Times New Roman" w:hAnsi="Times New Roman"/>
          <w:b/>
          <w:bCs/>
        </w:rPr>
        <w:t xml:space="preserve"> do SWZ</w:t>
      </w:r>
    </w:p>
    <w:p w14:paraId="7C52070D" w14:textId="77777777" w:rsidR="00F2225B" w:rsidRPr="0050435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50435C">
        <w:rPr>
          <w:rFonts w:ascii="Times New Roman" w:hAnsi="Times New Roman"/>
          <w:b/>
          <w:bCs/>
        </w:rPr>
        <w:t xml:space="preserve">Wzór oświadczenia o spełnianiu warunków udziału w postępowaniu </w:t>
      </w:r>
    </w:p>
    <w:p w14:paraId="71E577EE" w14:textId="705499A1" w:rsidR="00326C69" w:rsidRPr="0050435C" w:rsidRDefault="00326C69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50435C">
        <w:rPr>
          <w:rFonts w:ascii="Times New Roman" w:hAnsi="Times New Roman"/>
          <w:b/>
          <w:bCs/>
        </w:rPr>
        <w:t xml:space="preserve">(podmiotu prowadzącego działalność gospodarczą) </w:t>
      </w:r>
      <w:r w:rsidR="00404A81">
        <w:rPr>
          <w:rFonts w:ascii="Times New Roman" w:hAnsi="Times New Roman"/>
          <w:b/>
          <w:bCs/>
        </w:rPr>
        <w:t xml:space="preserve"> </w:t>
      </w:r>
    </w:p>
    <w:p w14:paraId="0B36C932" w14:textId="77777777" w:rsidR="00B61148" w:rsidRPr="0050435C" w:rsidRDefault="00B61148" w:rsidP="00554F3A">
      <w:pPr>
        <w:pStyle w:val="Bezodstpw"/>
        <w:spacing w:line="276" w:lineRule="auto"/>
        <w:ind w:left="0" w:firstLine="0"/>
        <w:rPr>
          <w:b/>
          <w:color w:val="auto"/>
          <w:szCs w:val="24"/>
        </w:rPr>
      </w:pPr>
    </w:p>
    <w:p w14:paraId="4FD12DA6" w14:textId="77777777" w:rsidR="00554F3A" w:rsidRPr="0050435C" w:rsidRDefault="00554F3A" w:rsidP="00554F3A">
      <w:pPr>
        <w:pStyle w:val="Bezodstpw"/>
        <w:spacing w:line="276" w:lineRule="auto"/>
        <w:ind w:left="0" w:firstLine="0"/>
        <w:rPr>
          <w:b/>
          <w:color w:val="auto"/>
          <w:szCs w:val="24"/>
        </w:rPr>
      </w:pPr>
      <w:r w:rsidRPr="0050435C">
        <w:rPr>
          <w:b/>
          <w:color w:val="auto"/>
          <w:szCs w:val="24"/>
        </w:rPr>
        <w:t>ZAMAWIAJĄCY:</w:t>
      </w:r>
    </w:p>
    <w:p w14:paraId="78AA9283" w14:textId="77777777" w:rsidR="000166BA" w:rsidRPr="0050435C" w:rsidRDefault="000166BA" w:rsidP="000166BA">
      <w:pPr>
        <w:spacing w:line="276" w:lineRule="auto"/>
        <w:rPr>
          <w:rFonts w:ascii="Times New Roman" w:hAnsi="Times New Roman"/>
          <w:b/>
        </w:rPr>
      </w:pPr>
      <w:r w:rsidRPr="0050435C">
        <w:rPr>
          <w:rFonts w:ascii="Times New Roman" w:hAnsi="Times New Roman"/>
          <w:b/>
        </w:rPr>
        <w:t>Miejski Ośrodek Pomocy Społecznej</w:t>
      </w:r>
    </w:p>
    <w:p w14:paraId="42C3B023" w14:textId="0AF89934" w:rsidR="000166BA" w:rsidRPr="0050435C" w:rsidRDefault="000166BA" w:rsidP="000166BA">
      <w:pPr>
        <w:spacing w:line="276" w:lineRule="auto"/>
        <w:rPr>
          <w:rFonts w:ascii="Times New Roman" w:hAnsi="Times New Roman"/>
          <w:b/>
        </w:rPr>
      </w:pPr>
      <w:r w:rsidRPr="0050435C">
        <w:rPr>
          <w:rFonts w:ascii="Times New Roman" w:hAnsi="Times New Roman"/>
          <w:b/>
        </w:rPr>
        <w:t>ul. 1 Maja 18</w:t>
      </w:r>
    </w:p>
    <w:p w14:paraId="26D112C5" w14:textId="450925B6" w:rsidR="001520DD" w:rsidRPr="0050435C" w:rsidRDefault="000166BA" w:rsidP="000166BA">
      <w:pPr>
        <w:spacing w:line="276" w:lineRule="auto"/>
        <w:rPr>
          <w:rFonts w:ascii="Times New Roman" w:hAnsi="Times New Roman"/>
          <w:b/>
        </w:rPr>
      </w:pPr>
      <w:r w:rsidRPr="0050435C">
        <w:rPr>
          <w:rFonts w:ascii="Times New Roman" w:hAnsi="Times New Roman"/>
          <w:b/>
        </w:rPr>
        <w:t>43-246 Strumień</w:t>
      </w:r>
    </w:p>
    <w:p w14:paraId="3DB49E0F" w14:textId="77777777" w:rsidR="00D61C03" w:rsidRPr="0050435C" w:rsidRDefault="00D61C03" w:rsidP="00F2225B">
      <w:pPr>
        <w:spacing w:line="276" w:lineRule="auto"/>
        <w:rPr>
          <w:rFonts w:ascii="Times New Roman" w:hAnsi="Times New Roman"/>
          <w:b/>
        </w:rPr>
      </w:pPr>
    </w:p>
    <w:p w14:paraId="55208BBA" w14:textId="77777777" w:rsidR="00F2225B" w:rsidRPr="0050435C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50435C">
        <w:rPr>
          <w:rFonts w:ascii="Times New Roman" w:hAnsi="Times New Roman"/>
          <w:b/>
        </w:rPr>
        <w:t>PODMIOT W IMIENIU KTÓREGO SKŁADANE JEST OŚWIADCZENIE</w:t>
      </w:r>
      <w:r w:rsidR="007D38D4" w:rsidRPr="0050435C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50435C">
        <w:rPr>
          <w:rFonts w:ascii="Times New Roman" w:hAnsi="Times New Roman"/>
          <w:b/>
          <w:u w:val="single"/>
        </w:rPr>
        <w:t>:</w:t>
      </w:r>
    </w:p>
    <w:p w14:paraId="64403FC0" w14:textId="77777777" w:rsidR="00185BA0" w:rsidRPr="0050435C" w:rsidRDefault="00185BA0" w:rsidP="00F2225B">
      <w:pPr>
        <w:spacing w:line="276" w:lineRule="auto"/>
        <w:rPr>
          <w:rFonts w:ascii="Times New Roman" w:hAnsi="Times New Roman"/>
          <w:b/>
          <w:u w:val="single"/>
        </w:rPr>
      </w:pPr>
    </w:p>
    <w:p w14:paraId="7D9EA75D" w14:textId="44CC14A1" w:rsidR="007D38D4" w:rsidRPr="0050435C" w:rsidRDefault="00C452C0" w:rsidP="00185BA0">
      <w:pPr>
        <w:spacing w:line="276" w:lineRule="auto"/>
        <w:rPr>
          <w:rFonts w:ascii="Times New Roman" w:hAnsi="Times New Roman"/>
          <w:bCs/>
        </w:rPr>
      </w:pPr>
      <w:r w:rsidRPr="0050435C"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33F8F" wp14:editId="5A79F031">
                <wp:simplePos x="0" y="0"/>
                <wp:positionH relativeFrom="column">
                  <wp:posOffset>130810</wp:posOffset>
                </wp:positionH>
                <wp:positionV relativeFrom="paragraph">
                  <wp:posOffset>20320</wp:posOffset>
                </wp:positionV>
                <wp:extent cx="198120" cy="182880"/>
                <wp:effectExtent l="11430" t="698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87D3" id="Rectangle 3" o:spid="_x0000_s1026" style="position:absolute;margin-left:10.3pt;margin-top:1.6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"/>
            </w:pict>
          </mc:Fallback>
        </mc:AlternateContent>
      </w:r>
      <w:r w:rsidR="007D38D4" w:rsidRPr="0050435C">
        <w:rPr>
          <w:rFonts w:ascii="Times New Roman" w:hAnsi="Times New Roman"/>
          <w:b/>
        </w:rPr>
        <w:tab/>
      </w:r>
      <w:r w:rsidR="007D38D4" w:rsidRPr="0050435C">
        <w:rPr>
          <w:rFonts w:ascii="Times New Roman" w:hAnsi="Times New Roman"/>
          <w:bCs/>
        </w:rPr>
        <w:t>Wykonawca, w tym wykonawca wspólnie ubiegający się o udzielenie zamówienia</w:t>
      </w:r>
    </w:p>
    <w:p w14:paraId="4A8786FB" w14:textId="77777777" w:rsidR="007D38D4" w:rsidRPr="0050435C" w:rsidRDefault="001520DD" w:rsidP="00185BA0">
      <w:pPr>
        <w:spacing w:line="276" w:lineRule="auto"/>
        <w:ind w:left="708"/>
        <w:rPr>
          <w:rFonts w:ascii="Times New Roman" w:hAnsi="Times New Roman"/>
          <w:b/>
          <w:u w:val="single"/>
        </w:rPr>
      </w:pPr>
      <w:r w:rsidRPr="0050435C"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07E31" wp14:editId="50378A2C">
                <wp:simplePos x="0" y="0"/>
                <wp:positionH relativeFrom="column">
                  <wp:posOffset>132715</wp:posOffset>
                </wp:positionH>
                <wp:positionV relativeFrom="paragraph">
                  <wp:posOffset>167640</wp:posOffset>
                </wp:positionV>
                <wp:extent cx="198120" cy="182880"/>
                <wp:effectExtent l="0" t="0" r="1143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B953" id="Rectangle 2" o:spid="_x0000_s1026" style="position:absolute;margin-left:10.45pt;margin-top:13.2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gFslb2wAAAAcBAAAPAAAAAAAAAAAAAAAAAHkEAABkcnMvZG93bnJldi54bWxQ&#10;SwUGAAAAAAQABADzAAAAgQUAAAAA&#10;"/>
            </w:pict>
          </mc:Fallback>
        </mc:AlternateContent>
      </w:r>
    </w:p>
    <w:p w14:paraId="4C52301D" w14:textId="77777777" w:rsidR="007D38D4" w:rsidRPr="0050435C" w:rsidRDefault="007D38D4" w:rsidP="007D38D4">
      <w:pPr>
        <w:spacing w:line="276" w:lineRule="auto"/>
        <w:ind w:firstLine="708"/>
        <w:rPr>
          <w:rFonts w:ascii="Times New Roman" w:hAnsi="Times New Roman"/>
          <w:bCs/>
        </w:rPr>
      </w:pPr>
      <w:r w:rsidRPr="0050435C">
        <w:rPr>
          <w:rFonts w:ascii="Times New Roman" w:hAnsi="Times New Roman"/>
          <w:bCs/>
        </w:rPr>
        <w:t xml:space="preserve">Podmiot udostępniający zasoby </w:t>
      </w:r>
    </w:p>
    <w:p w14:paraId="080C95B7" w14:textId="77777777" w:rsidR="007D38D4" w:rsidRPr="0050435C" w:rsidRDefault="007D38D4" w:rsidP="007D38D4">
      <w:pPr>
        <w:spacing w:line="276" w:lineRule="auto"/>
        <w:ind w:firstLine="708"/>
        <w:rPr>
          <w:rFonts w:ascii="Times New Roman" w:hAnsi="Times New Roman"/>
          <w:b/>
        </w:rPr>
      </w:pPr>
    </w:p>
    <w:p w14:paraId="65D84467" w14:textId="3373AD60" w:rsidR="00F2225B" w:rsidRPr="0050435C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…………………………………………………..</w:t>
      </w:r>
    </w:p>
    <w:p w14:paraId="34C502BA" w14:textId="77CEFF88" w:rsidR="00F2225B" w:rsidRPr="0050435C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…………………………………………………..</w:t>
      </w:r>
    </w:p>
    <w:p w14:paraId="05067536" w14:textId="5B2E056E" w:rsidR="00F2225B" w:rsidRPr="0050435C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…………………………………………………..</w:t>
      </w:r>
    </w:p>
    <w:p w14:paraId="63CB51B6" w14:textId="77777777" w:rsidR="00F2225B" w:rsidRPr="0050435C" w:rsidRDefault="00F2225B" w:rsidP="007D38D4">
      <w:pPr>
        <w:spacing w:line="276" w:lineRule="auto"/>
        <w:ind w:right="1269"/>
        <w:jc w:val="center"/>
        <w:rPr>
          <w:rFonts w:ascii="Times New Roman" w:hAnsi="Times New Roman"/>
          <w:i/>
        </w:rPr>
      </w:pPr>
      <w:r w:rsidRPr="0050435C">
        <w:rPr>
          <w:rFonts w:ascii="Times New Roman" w:hAnsi="Times New Roman"/>
          <w:i/>
        </w:rPr>
        <w:t xml:space="preserve">(pełna nazwa/firma, adres, w zależności </w:t>
      </w:r>
      <w:r w:rsidR="007D38D4" w:rsidRPr="0050435C">
        <w:rPr>
          <w:rFonts w:ascii="Times New Roman" w:hAnsi="Times New Roman"/>
          <w:i/>
        </w:rPr>
        <w:t>po</w:t>
      </w:r>
      <w:r w:rsidRPr="0050435C">
        <w:rPr>
          <w:rFonts w:ascii="Times New Roman" w:hAnsi="Times New Roman"/>
          <w:i/>
        </w:rPr>
        <w:t>dmiotu: NIP/PESEL, KRS/CEIDG)</w:t>
      </w:r>
    </w:p>
    <w:p w14:paraId="0A0A9CB2" w14:textId="77777777" w:rsidR="007D38D4" w:rsidRPr="0050435C" w:rsidRDefault="007D38D4" w:rsidP="00F2225B">
      <w:pPr>
        <w:spacing w:line="276" w:lineRule="auto"/>
        <w:rPr>
          <w:rFonts w:ascii="Times New Roman" w:hAnsi="Times New Roman"/>
          <w:u w:val="single"/>
        </w:rPr>
      </w:pPr>
    </w:p>
    <w:p w14:paraId="542A0984" w14:textId="77777777" w:rsidR="00F2225B" w:rsidRPr="0050435C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50435C">
        <w:rPr>
          <w:rFonts w:ascii="Times New Roman" w:hAnsi="Times New Roman"/>
          <w:u w:val="single"/>
        </w:rPr>
        <w:t>reprezentowany przez:</w:t>
      </w:r>
    </w:p>
    <w:p w14:paraId="6BBBF746" w14:textId="0F934513" w:rsidR="00F2225B" w:rsidRPr="0050435C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…………………………………………………..</w:t>
      </w:r>
    </w:p>
    <w:p w14:paraId="250A2EF8" w14:textId="1FCDA3E6" w:rsidR="00F2225B" w:rsidRPr="0050435C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…………………………………………………..</w:t>
      </w:r>
    </w:p>
    <w:p w14:paraId="12B8A15C" w14:textId="77777777" w:rsidR="00F2225B" w:rsidRPr="0050435C" w:rsidRDefault="00F2225B" w:rsidP="00F2225B">
      <w:pPr>
        <w:spacing w:line="276" w:lineRule="auto"/>
        <w:rPr>
          <w:rFonts w:ascii="Times New Roman" w:hAnsi="Times New Roman"/>
          <w:i/>
        </w:rPr>
      </w:pPr>
      <w:r w:rsidRPr="0050435C">
        <w:rPr>
          <w:rFonts w:ascii="Times New Roman" w:hAnsi="Times New Roman"/>
          <w:i/>
        </w:rPr>
        <w:t xml:space="preserve"> (imię, nazwisko, stanowisko/podstawa do reprezentacji)</w:t>
      </w:r>
    </w:p>
    <w:p w14:paraId="501301EA" w14:textId="77777777" w:rsidR="00F2225B" w:rsidRPr="0050435C" w:rsidRDefault="00F2225B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04D2F" w:rsidRPr="0050435C" w14:paraId="71842DEC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43D5065" w14:textId="77777777" w:rsidR="00CA24E5" w:rsidRPr="0050435C" w:rsidRDefault="00F2225B" w:rsidP="00CE51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0435C">
              <w:rPr>
                <w:rFonts w:ascii="Times New Roman" w:hAnsi="Times New Roman"/>
                <w:b/>
              </w:rPr>
              <w:t xml:space="preserve">Oświadczenie składane na podstawie art. 273 ust. 2 ustawy z dnia 11 września 2019 r. Prawo zamówień publicznych (tekst jedn.: Dz. U. z 2019 r., </w:t>
            </w:r>
          </w:p>
          <w:p w14:paraId="3F41D2C3" w14:textId="77777777" w:rsidR="00F2225B" w:rsidRPr="0050435C" w:rsidRDefault="00F2225B" w:rsidP="00CE51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0435C">
              <w:rPr>
                <w:rFonts w:ascii="Times New Roman" w:hAnsi="Times New Roman"/>
                <w:b/>
              </w:rPr>
              <w:t>poz. 2019 z późn. zm.) - dalej: ustawa Pzp</w:t>
            </w:r>
          </w:p>
          <w:p w14:paraId="5B3F52C9" w14:textId="77777777" w:rsidR="00135C88" w:rsidRPr="0050435C" w:rsidRDefault="00135C88" w:rsidP="00CE51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757E1F5" w14:textId="77777777" w:rsidR="00F2225B" w:rsidRPr="0050435C" w:rsidRDefault="00F2225B" w:rsidP="00CE51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0435C">
              <w:rPr>
                <w:rFonts w:ascii="Times New Roman" w:hAnsi="Times New Roman"/>
                <w:b/>
              </w:rPr>
              <w:t>DOTYCZĄCE WARUNKÓW UDZIAŁU W POSTĘPOWANIU</w:t>
            </w:r>
          </w:p>
        </w:tc>
      </w:tr>
    </w:tbl>
    <w:p w14:paraId="76E2A03B" w14:textId="77777777" w:rsidR="00F2225B" w:rsidRPr="0050435C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</w:p>
    <w:p w14:paraId="6F29EE0B" w14:textId="62E9C4CC" w:rsidR="000501F9" w:rsidRPr="0050435C" w:rsidRDefault="00F2225B" w:rsidP="00A55CFE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50435C">
        <w:rPr>
          <w:rFonts w:ascii="Times New Roman" w:hAnsi="Times New Roman"/>
        </w:rPr>
        <w:t>Na potrzeby postępowania o udzielenie zamówienia publicznego którego przedmiotem jest</w:t>
      </w:r>
      <w:r w:rsidR="00D273C5" w:rsidRPr="0050435C">
        <w:rPr>
          <w:rFonts w:ascii="Times New Roman" w:hAnsi="Times New Roman"/>
        </w:rPr>
        <w:t xml:space="preserve"> </w:t>
      </w:r>
      <w:r w:rsidR="00A55CFE" w:rsidRPr="0050435C">
        <w:rPr>
          <w:rFonts w:ascii="Times New Roman" w:hAnsi="Times New Roman"/>
        </w:rPr>
        <w:t xml:space="preserve">udzielenie zamówienia publicznego na usługi </w:t>
      </w:r>
      <w:r w:rsidR="000166BA" w:rsidRPr="0050435C">
        <w:rPr>
          <w:rFonts w:ascii="Times New Roman" w:hAnsi="Times New Roman"/>
        </w:rPr>
        <w:t>opiekuńcze w miejscu zamieszkania podopiecznych MOPS w Strumieniu</w:t>
      </w:r>
      <w:r w:rsidRPr="0050435C">
        <w:rPr>
          <w:rFonts w:ascii="Times New Roman" w:hAnsi="Times New Roman"/>
          <w:b/>
        </w:rPr>
        <w:t>, oświadczam</w:t>
      </w:r>
      <w:r w:rsidR="00135C88" w:rsidRPr="0050435C">
        <w:rPr>
          <w:rFonts w:ascii="Times New Roman" w:hAnsi="Times New Roman"/>
          <w:b/>
        </w:rPr>
        <w:t>,</w:t>
      </w:r>
      <w:r w:rsidRPr="0050435C">
        <w:rPr>
          <w:rFonts w:ascii="Times New Roman" w:hAnsi="Times New Roman"/>
          <w:b/>
        </w:rPr>
        <w:t xml:space="preserve"> że</w:t>
      </w:r>
      <w:r w:rsidR="000501F9" w:rsidRPr="0050435C">
        <w:rPr>
          <w:rFonts w:ascii="Times New Roman" w:hAnsi="Times New Roman"/>
          <w:b/>
        </w:rPr>
        <w:t>:</w:t>
      </w:r>
    </w:p>
    <w:p w14:paraId="369E0A84" w14:textId="77777777" w:rsidR="001F7FE0" w:rsidRPr="0050435C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680640CB" w14:textId="77777777" w:rsidR="00B8636F" w:rsidRPr="0050435C" w:rsidRDefault="00B8636F" w:rsidP="00B8636F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</w:rPr>
      </w:pPr>
      <w:r w:rsidRPr="0050435C">
        <w:rPr>
          <w:rFonts w:ascii="Times New Roman" w:hAnsi="Times New Roman"/>
          <w:b/>
        </w:rPr>
        <w:t>1. Informacja o spełnianiu warunków udziału w postępowaniu</w:t>
      </w:r>
      <w:r w:rsidRPr="0050435C">
        <w:rPr>
          <w:rFonts w:ascii="Times New Roman" w:hAnsi="Times New Roman"/>
        </w:rPr>
        <w:t xml:space="preserve">: </w:t>
      </w:r>
    </w:p>
    <w:p w14:paraId="52F09997" w14:textId="77777777" w:rsidR="00B8636F" w:rsidRPr="0050435C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3411AA2" w14:textId="76DFEEBE" w:rsidR="00C452C0" w:rsidRPr="0050435C" w:rsidRDefault="00B8636F" w:rsidP="00C452C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Cs/>
        </w:rPr>
      </w:pPr>
      <w:r w:rsidRPr="0050435C">
        <w:rPr>
          <w:rFonts w:ascii="Times New Roman" w:hAnsi="Times New Roman"/>
          <w:bCs/>
        </w:rPr>
        <w:t>Oświadczam, że podmiot, w imieniu którego składane jest oświadczenie</w:t>
      </w:r>
      <w:r w:rsidR="00C452C0" w:rsidRPr="0050435C">
        <w:rPr>
          <w:rFonts w:ascii="Times New Roman" w:hAnsi="Times New Roman"/>
          <w:bCs/>
        </w:rPr>
        <w:t>/</w:t>
      </w:r>
      <w:r w:rsidR="00C452C0" w:rsidRPr="0050435C">
        <w:rPr>
          <w:rFonts w:ascii="Times New Roman" w:hAnsi="Times New Roman"/>
        </w:rPr>
        <w:t xml:space="preserve"> </w:t>
      </w:r>
      <w:r w:rsidR="00C452C0" w:rsidRPr="0050435C">
        <w:rPr>
          <w:rFonts w:ascii="Times New Roman" w:hAnsi="Times New Roman"/>
          <w:bCs/>
        </w:rPr>
        <w:t xml:space="preserve">osoba skierowana przez Wykonawcę do realizacji usług </w:t>
      </w:r>
      <w:r w:rsidR="000166BA" w:rsidRPr="0050435C">
        <w:rPr>
          <w:rFonts w:ascii="Times New Roman" w:hAnsi="Times New Roman"/>
          <w:bCs/>
        </w:rPr>
        <w:t>opiekuńczych</w:t>
      </w:r>
      <w:r w:rsidR="00C452C0" w:rsidRPr="0050435C">
        <w:rPr>
          <w:rFonts w:ascii="Times New Roman" w:hAnsi="Times New Roman"/>
          <w:bCs/>
        </w:rPr>
        <w:t xml:space="preserve"> w odniesieniu do   zamówienia,*</w:t>
      </w:r>
    </w:p>
    <w:p w14:paraId="23A79E75" w14:textId="77777777" w:rsidR="00C452C0" w:rsidRPr="0050435C" w:rsidRDefault="00C452C0" w:rsidP="00C452C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/>
          <w:bCs/>
        </w:rPr>
      </w:pPr>
      <w:r w:rsidRPr="0050435C">
        <w:rPr>
          <w:rFonts w:ascii="Times New Roman" w:hAnsi="Times New Roman"/>
          <w:bCs/>
        </w:rPr>
        <w:t>*</w:t>
      </w:r>
      <w:r w:rsidRPr="0050435C">
        <w:rPr>
          <w:rFonts w:ascii="Times New Roman" w:hAnsi="Times New Roman"/>
          <w:b/>
          <w:bCs/>
        </w:rPr>
        <w:t xml:space="preserve">niepotrzebne skreślić </w:t>
      </w:r>
    </w:p>
    <w:p w14:paraId="7076ADAA" w14:textId="77777777" w:rsidR="004869E8" w:rsidRPr="0050435C" w:rsidRDefault="00B8636F" w:rsidP="004869E8">
      <w:pPr>
        <w:rPr>
          <w:rFonts w:ascii="Times New Roman" w:hAnsi="Times New Roman"/>
          <w:iCs/>
        </w:rPr>
      </w:pPr>
      <w:r w:rsidRPr="0050435C">
        <w:rPr>
          <w:rFonts w:ascii="Times New Roman" w:hAnsi="Times New Roman"/>
          <w:bCs/>
        </w:rPr>
        <w:lastRenderedPageBreak/>
        <w:t xml:space="preserve">spełnia warunki udziału w postępowaniu </w:t>
      </w:r>
      <w:r w:rsidRPr="0050435C">
        <w:rPr>
          <w:rFonts w:ascii="Times New Roman" w:hAnsi="Times New Roman"/>
        </w:rPr>
        <w:t xml:space="preserve">określone przez Zamawiającego w Rozdziale </w:t>
      </w:r>
      <w:r w:rsidR="00C452C0" w:rsidRPr="0050435C">
        <w:rPr>
          <w:rFonts w:ascii="Times New Roman" w:hAnsi="Times New Roman"/>
        </w:rPr>
        <w:t xml:space="preserve">VIII </w:t>
      </w:r>
      <w:r w:rsidRPr="0050435C">
        <w:rPr>
          <w:rFonts w:ascii="Times New Roman" w:hAnsi="Times New Roman"/>
        </w:rPr>
        <w:t>Specyfikacji Warunków Zamówienia</w:t>
      </w:r>
      <w:r w:rsidRPr="0050435C">
        <w:rPr>
          <w:rFonts w:ascii="Times New Roman" w:hAnsi="Times New Roman"/>
          <w:i/>
        </w:rPr>
        <w:t xml:space="preserve"> </w:t>
      </w:r>
      <w:r w:rsidRPr="0050435C">
        <w:rPr>
          <w:rFonts w:ascii="Times New Roman" w:hAnsi="Times New Roman"/>
          <w:iCs/>
        </w:rPr>
        <w:t>w zakresie</w:t>
      </w:r>
      <w:r w:rsidR="00C452C0" w:rsidRPr="0050435C">
        <w:rPr>
          <w:rFonts w:ascii="Times New Roman" w:hAnsi="Times New Roman"/>
          <w:iCs/>
        </w:rPr>
        <w:t xml:space="preserve">: </w:t>
      </w:r>
      <w:r w:rsidR="005D6C64" w:rsidRPr="0050435C">
        <w:rPr>
          <w:rFonts w:ascii="Times New Roman" w:hAnsi="Times New Roman"/>
          <w:iCs/>
        </w:rPr>
        <w:t>*</w:t>
      </w:r>
    </w:p>
    <w:p w14:paraId="13F157AF" w14:textId="77777777" w:rsidR="004869E8" w:rsidRPr="0050435C" w:rsidRDefault="004869E8" w:rsidP="004869E8">
      <w:pPr>
        <w:rPr>
          <w:rFonts w:ascii="Times New Roman" w:hAnsi="Times New Roman"/>
          <w:b/>
          <w:iCs/>
        </w:rPr>
      </w:pPr>
      <w:r w:rsidRPr="0050435C">
        <w:rPr>
          <w:rFonts w:ascii="Times New Roman" w:hAnsi="Times New Roman"/>
          <w:b/>
          <w:iCs/>
        </w:rPr>
        <w:t xml:space="preserve">*zaznaczyć X w odpowiedniej poniższej odpowiedzi </w:t>
      </w:r>
    </w:p>
    <w:p w14:paraId="2CBD910B" w14:textId="77777777" w:rsidR="004869E8" w:rsidRPr="0050435C" w:rsidRDefault="004869E8" w:rsidP="004869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</w:rPr>
      </w:pPr>
    </w:p>
    <w:p w14:paraId="0A4EA0F4" w14:textId="77777777" w:rsidR="001B61CC" w:rsidRPr="0050435C" w:rsidRDefault="007E4EA8" w:rsidP="00ED06F6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lang w:eastAsia="pl-PL" w:bidi="hi-IN"/>
        </w:rPr>
      </w:pPr>
      <w:r w:rsidRPr="0050435C">
        <w:rPr>
          <w:rFonts w:ascii="Times New Roman" w:eastAsia="Times New Roman" w:hAnsi="Times New Roman"/>
          <w:kern w:val="2"/>
          <w:lang w:eastAsia="pl-PL" w:bidi="hi-IN"/>
        </w:rPr>
        <w:t xml:space="preserve">Wykonawca zobowiązany jest do dysponowania kadrą niezbędną do realizacji </w:t>
      </w:r>
      <w:r w:rsidRPr="0050435C">
        <w:rPr>
          <w:rFonts w:ascii="Times New Roman" w:eastAsia="Times New Roman" w:hAnsi="Times New Roman"/>
          <w:b/>
          <w:bCs/>
          <w:kern w:val="2"/>
          <w:lang w:eastAsia="pl-PL" w:bidi="hi-IN"/>
        </w:rPr>
        <w:t>usług społecznych</w:t>
      </w:r>
      <w:r w:rsidRPr="0050435C">
        <w:rPr>
          <w:rFonts w:ascii="Times New Roman" w:eastAsia="Times New Roman" w:hAnsi="Times New Roman"/>
          <w:kern w:val="2"/>
          <w:lang w:eastAsia="pl-PL" w:bidi="hi-IN"/>
        </w:rPr>
        <w:t xml:space="preserve"> </w:t>
      </w:r>
      <w:r w:rsidRPr="0050435C">
        <w:rPr>
          <w:rFonts w:ascii="Times New Roman" w:eastAsia="Times New Roman" w:hAnsi="Times New Roman"/>
          <w:b/>
          <w:bCs/>
          <w:kern w:val="2"/>
          <w:lang w:eastAsia="pl-PL" w:bidi="hi-IN"/>
        </w:rPr>
        <w:t>określonych w niniejszym postępowaniu</w:t>
      </w:r>
      <w:r w:rsidRPr="0050435C">
        <w:rPr>
          <w:rFonts w:ascii="Times New Roman" w:eastAsia="Times New Roman" w:hAnsi="Times New Roman"/>
          <w:kern w:val="2"/>
          <w:lang w:eastAsia="pl-PL" w:bidi="hi-IN"/>
        </w:rPr>
        <w:t xml:space="preserve">, tj.: personelem posiadającym odpowiednią wiedzę, doświadczenie i kompetencje w zakresie podstawowych umiejętności koniecznych do sprawowania opieki nad osobami starszymi lub niepełnosprawnymi, w liczbie co najmniej </w:t>
      </w:r>
      <w:r w:rsidRPr="0050435C">
        <w:rPr>
          <w:rFonts w:ascii="Times New Roman" w:eastAsia="Times New Roman" w:hAnsi="Times New Roman"/>
          <w:b/>
          <w:bCs/>
          <w:kern w:val="2"/>
          <w:lang w:eastAsia="pl-PL" w:bidi="hi-IN"/>
        </w:rPr>
        <w:t>5 (pięć) osób  opiekunów.</w:t>
      </w:r>
    </w:p>
    <w:p w14:paraId="0CEC86F6" w14:textId="77777777" w:rsidR="001B61CC" w:rsidRPr="0050435C" w:rsidRDefault="001B61CC" w:rsidP="001B61CC">
      <w:pPr>
        <w:widowControl w:val="0"/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kern w:val="2"/>
          <w:lang w:eastAsia="pl-PL" w:bidi="hi-IN"/>
        </w:rPr>
      </w:pPr>
    </w:p>
    <w:p w14:paraId="16CAFC58" w14:textId="5F8BB005" w:rsidR="00D44987" w:rsidRPr="0050435C" w:rsidRDefault="00ED06F6" w:rsidP="001B61CC">
      <w:pPr>
        <w:widowControl w:val="0"/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lang w:eastAsia="pl-PL" w:bidi="hi-IN"/>
        </w:rPr>
      </w:pPr>
      <w:r w:rsidRPr="0050435C">
        <w:rPr>
          <w:rFonts w:ascii="Times New Roman" w:eastAsia="Times New Roman" w:hAnsi="Times New Roman"/>
          <w:bCs/>
          <w:kern w:val="2"/>
          <w:lang w:eastAsia="pl-PL" w:bidi="hi-IN"/>
        </w:rPr>
        <w:t xml:space="preserve">Wymagania dla osób </w:t>
      </w:r>
      <w:r w:rsidRPr="0050435C">
        <w:rPr>
          <w:rFonts w:ascii="Times New Roman" w:eastAsia="Times New Roman" w:hAnsi="Times New Roman"/>
          <w:kern w:val="2"/>
          <w:lang w:eastAsia="pl-PL" w:bidi="hi-IN"/>
        </w:rPr>
        <w:t>skierowanych przez Wykonawcę do realizacji usług opiekuńczych, o których mowa w Rozdziale VI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D44987" w:rsidRPr="0050435C" w14:paraId="6940E86B" w14:textId="77777777" w:rsidTr="00D44987">
        <w:tc>
          <w:tcPr>
            <w:tcW w:w="817" w:type="dxa"/>
            <w:shd w:val="clear" w:color="auto" w:fill="auto"/>
          </w:tcPr>
          <w:p w14:paraId="6F4F73D1" w14:textId="77777777" w:rsidR="00D44987" w:rsidRPr="0050435C" w:rsidRDefault="00D44987" w:rsidP="00D44987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highlight w:val="yellow"/>
                <w:u w:val="single"/>
              </w:rPr>
            </w:pPr>
          </w:p>
        </w:tc>
        <w:tc>
          <w:tcPr>
            <w:tcW w:w="8389" w:type="dxa"/>
          </w:tcPr>
          <w:p w14:paraId="561B1D53" w14:textId="7189D210" w:rsidR="00D44987" w:rsidRPr="0050435C" w:rsidRDefault="00D44987" w:rsidP="00ED06F6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dokumentu potwierdzającego uzyskanie kwalifikacji w następujących kierunkach: asystent osoby niepełnosprawnej (</w:t>
            </w:r>
            <w:r w:rsidRPr="0050435C">
              <w:rPr>
                <w:rFonts w:ascii="Times New Roman" w:eastAsia="Times New Roman" w:hAnsi="Times New Roman"/>
                <w:i/>
                <w:kern w:val="2"/>
                <w:lang w:eastAsia="pl-PL" w:bidi="hi-IN"/>
              </w:rPr>
              <w:t>zgodnie z Rozporządzeniem Ministra Pracy i Polityki Społecznej z dnia 7 sierpnia 2014 r. w sprawie klasyfikacji zawodów i specjalności na potrzeby rynku pracy oraz zakresu jej stosowania (t</w:t>
            </w:r>
            <w:del w:id="0" w:author="Marta Talar" w:date="2021-12-02T08:22:00Z">
              <w:r w:rsidRPr="0050435C" w:rsidDel="00A70178">
                <w:rPr>
                  <w:rFonts w:ascii="Times New Roman" w:eastAsia="Times New Roman" w:hAnsi="Times New Roman"/>
                  <w:i/>
                  <w:kern w:val="2"/>
                  <w:lang w:eastAsia="pl-PL" w:bidi="hi-IN"/>
                </w:rPr>
                <w:delText>.</w:delText>
              </w:r>
            </w:del>
            <w:r w:rsidRPr="0050435C">
              <w:rPr>
                <w:rFonts w:ascii="Times New Roman" w:eastAsia="Times New Roman" w:hAnsi="Times New Roman"/>
                <w:i/>
                <w:kern w:val="2"/>
                <w:lang w:eastAsia="pl-PL" w:bidi="hi-IN"/>
              </w:rPr>
              <w:t>j. Dz. U. z 2018 r. poz. 227)</w:t>
            </w: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 xml:space="preserve">, opiekun osoby starszej, opiekun medyczny </w:t>
            </w:r>
            <w:r w:rsidRPr="0050435C">
              <w:rPr>
                <w:rFonts w:ascii="Times New Roman" w:eastAsia="Times New Roman" w:hAnsi="Times New Roman"/>
                <w:b/>
                <w:kern w:val="2"/>
                <w:u w:val="single"/>
                <w:lang w:eastAsia="pl-PL" w:bidi="hi-IN"/>
              </w:rPr>
              <w:t>lub</w:t>
            </w:r>
          </w:p>
        </w:tc>
      </w:tr>
      <w:tr w:rsidR="00D44987" w:rsidRPr="0050435C" w14:paraId="07E364A2" w14:textId="77777777" w:rsidTr="00D44987">
        <w:tc>
          <w:tcPr>
            <w:tcW w:w="817" w:type="dxa"/>
          </w:tcPr>
          <w:p w14:paraId="7A2146F4" w14:textId="77777777" w:rsidR="00D44987" w:rsidRPr="0050435C" w:rsidRDefault="00D44987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69AC0908" w14:textId="52842F06" w:rsidR="00D44987" w:rsidRPr="0050435C" w:rsidRDefault="00D44987" w:rsidP="00ED06F6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 co najmniej 12 – miesięcznego, udokumentowanego doświadczenia w zakresie usług opiekuńczych np. doświadczenie zawodowe, udzielanie wsparcia osobom starszym i/lub niepełnosprawnym w formie wolontariatu, w okresie ostatnich trzech lat przed upływem terminu składania ofert, a jeżeli okres prowadzenia działalności jest krótszy - w tym okresie</w:t>
            </w:r>
          </w:p>
        </w:tc>
      </w:tr>
      <w:tr w:rsidR="00D44987" w:rsidRPr="0050435C" w14:paraId="2906FF6E" w14:textId="77777777" w:rsidTr="00D44987">
        <w:tc>
          <w:tcPr>
            <w:tcW w:w="817" w:type="dxa"/>
          </w:tcPr>
          <w:p w14:paraId="39983D78" w14:textId="77777777" w:rsidR="00D44987" w:rsidRPr="0050435C" w:rsidRDefault="00D44987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207AFB4A" w14:textId="11AAE559" w:rsidR="00D44987" w:rsidRPr="0050435C" w:rsidRDefault="00D44987" w:rsidP="00ED06F6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 xml:space="preserve">posiadanie biegłej znajomości języka polskiego w mowie i piśmie, </w:t>
            </w:r>
          </w:p>
        </w:tc>
      </w:tr>
      <w:tr w:rsidR="00D44987" w:rsidRPr="0050435C" w14:paraId="78195AD1" w14:textId="77777777" w:rsidTr="00D44987">
        <w:tc>
          <w:tcPr>
            <w:tcW w:w="817" w:type="dxa"/>
          </w:tcPr>
          <w:p w14:paraId="0C81E59F" w14:textId="77777777" w:rsidR="00D44987" w:rsidRPr="0050435C" w:rsidRDefault="00D44987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6E52C340" w14:textId="3BBF967C" w:rsidR="00D44987" w:rsidRPr="0050435C" w:rsidRDefault="00D44987" w:rsidP="00ED06F6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pełnej zdolności do czynności prawnych oraz korzystania z pełni praw publicznych,</w:t>
            </w:r>
          </w:p>
        </w:tc>
      </w:tr>
      <w:tr w:rsidR="00D44987" w:rsidRPr="0050435C" w14:paraId="14C23895" w14:textId="77777777" w:rsidTr="00D44987">
        <w:tc>
          <w:tcPr>
            <w:tcW w:w="817" w:type="dxa"/>
          </w:tcPr>
          <w:p w14:paraId="7FBE0BC4" w14:textId="77777777" w:rsidR="00D44987" w:rsidRPr="0050435C" w:rsidRDefault="00D44987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38D66A8B" w14:textId="13E0D2CE" w:rsidR="00D44987" w:rsidRPr="0050435C" w:rsidRDefault="00D44987" w:rsidP="00ED06F6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>dysponowanie stanem zdrowia pozwalającym na świadczenie ww. usług,</w:t>
            </w:r>
          </w:p>
        </w:tc>
      </w:tr>
      <w:tr w:rsidR="00D44987" w:rsidRPr="0050435C" w14:paraId="3D67D3A9" w14:textId="77777777" w:rsidTr="00D44987">
        <w:tc>
          <w:tcPr>
            <w:tcW w:w="817" w:type="dxa"/>
          </w:tcPr>
          <w:p w14:paraId="7A0156AF" w14:textId="77777777" w:rsidR="00D44987" w:rsidRPr="0050435C" w:rsidRDefault="00D44987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20677E5F" w14:textId="3B09A9B5" w:rsidR="00D44987" w:rsidRPr="0050435C" w:rsidRDefault="00D44987" w:rsidP="00ED06F6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>posiadanie odpowiednich predyspozycji osobowościowych oraz kompetencji personalnych i społecznych tj.: empatia, cierpliwość, dyskrecja, odporność na stres, kultura osobista, umiejętność słuchania, umiejętność nawiązywania kontaktu z innymi,</w:t>
            </w:r>
          </w:p>
        </w:tc>
      </w:tr>
      <w:tr w:rsidR="00D44987" w:rsidRPr="0050435C" w14:paraId="04F481D7" w14:textId="77777777" w:rsidTr="00D44987">
        <w:tc>
          <w:tcPr>
            <w:tcW w:w="817" w:type="dxa"/>
          </w:tcPr>
          <w:p w14:paraId="532FC95E" w14:textId="77777777" w:rsidR="00D44987" w:rsidRPr="0050435C" w:rsidRDefault="00D44987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6B4D0638" w14:textId="3A6F5160" w:rsidR="00D44987" w:rsidRPr="0050435C" w:rsidRDefault="00D44987" w:rsidP="00ED06F6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>konieczność zapewnienia ciągłości realizacji usługi oraz nie podleganiu wymianie na inną osobę w trakcie realizacji zamówienia, z wyjątkiem sytuacji losowych po zaakceptowaniu przez Zamawiającego,</w:t>
            </w:r>
          </w:p>
        </w:tc>
      </w:tr>
      <w:tr w:rsidR="00D44987" w:rsidRPr="0050435C" w14:paraId="3B4AE44C" w14:textId="77777777" w:rsidTr="00D44987">
        <w:tc>
          <w:tcPr>
            <w:tcW w:w="817" w:type="dxa"/>
          </w:tcPr>
          <w:p w14:paraId="3CAA059C" w14:textId="77777777" w:rsidR="00D44987" w:rsidRPr="0050435C" w:rsidRDefault="00D44987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61A6139A" w14:textId="296F6441" w:rsidR="00D44987" w:rsidRPr="0050435C" w:rsidRDefault="00D44987" w:rsidP="00D44987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 xml:space="preserve">Wykonawca/każda z osób skierowanych przez Wykonawcę do realizacji zamówienia nie może być prawomocnie skazana za umyślne przestępstwo ścigane </w:t>
            </w: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br/>
              <w:t xml:space="preserve">z oskarżenia publicznego lub umyślne przestępstwo skarbowe, </w:t>
            </w:r>
          </w:p>
        </w:tc>
      </w:tr>
      <w:tr w:rsidR="001B61CC" w:rsidRPr="0050435C" w14:paraId="16E3F662" w14:textId="77777777" w:rsidTr="00D44987">
        <w:tc>
          <w:tcPr>
            <w:tcW w:w="817" w:type="dxa"/>
          </w:tcPr>
          <w:p w14:paraId="09249607" w14:textId="77777777" w:rsidR="001B61CC" w:rsidRPr="0050435C" w:rsidRDefault="001B61CC" w:rsidP="00ED06F6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lang w:eastAsia="pl-PL" w:bidi="hi-IN"/>
              </w:rPr>
            </w:pPr>
          </w:p>
        </w:tc>
        <w:tc>
          <w:tcPr>
            <w:tcW w:w="8389" w:type="dxa"/>
          </w:tcPr>
          <w:p w14:paraId="5B9C5133" w14:textId="118DAA73" w:rsidR="001B61CC" w:rsidRPr="0050435C" w:rsidRDefault="001B61CC" w:rsidP="001B61C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pl-PL" w:bidi="hi-IN"/>
              </w:rPr>
            </w:pP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t xml:space="preserve">Wykonawca/każda z osób skierowanych przez Wykonawcę do realizacji zamówienia nie może być prawomocnie skazana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przestępstwo przeciwko wiarygodności dokumentów </w:t>
            </w:r>
            <w:r w:rsidRPr="0050435C">
              <w:rPr>
                <w:rFonts w:ascii="Times New Roman" w:eastAsia="Times New Roman" w:hAnsi="Times New Roman"/>
                <w:kern w:val="2"/>
                <w:lang w:eastAsia="pl-PL" w:bidi="hi-IN"/>
              </w:rPr>
              <w:lastRenderedPageBreak/>
              <w:t>(art. 270 – 277 d K.K.), przestępstwo przeciwko mieniu (art. 278 – 282 K.K.),</w:t>
            </w:r>
          </w:p>
        </w:tc>
      </w:tr>
    </w:tbl>
    <w:p w14:paraId="72A45631" w14:textId="3BAC642C" w:rsidR="00ED06F6" w:rsidRPr="0050435C" w:rsidRDefault="00ED06F6" w:rsidP="001B61CC">
      <w:pPr>
        <w:widowControl w:val="0"/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kern w:val="2"/>
          <w:lang w:eastAsia="pl-PL" w:bidi="hi-IN"/>
        </w:rPr>
      </w:pPr>
      <w:r w:rsidRPr="0050435C">
        <w:rPr>
          <w:rFonts w:ascii="Times New Roman" w:eastAsia="Times New Roman" w:hAnsi="Times New Roman"/>
          <w:kern w:val="2"/>
          <w:lang w:eastAsia="pl-PL" w:bidi="hi-IN"/>
        </w:rPr>
        <w:lastRenderedPageBreak/>
        <w:t>W przypadku warunków określonych w lit. a i b wystarczy spełnienie jednego z nich, co do warunków określonych w lit. c – j muszą być spełnione łącznie.</w:t>
      </w:r>
    </w:p>
    <w:p w14:paraId="7659FDDE" w14:textId="77777777" w:rsidR="00ED06F6" w:rsidRPr="0050435C" w:rsidRDefault="00ED06F6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C6C7011" w14:textId="77777777" w:rsidR="00B8636F" w:rsidRPr="0050435C" w:rsidRDefault="00B8636F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0435C">
        <w:rPr>
          <w:rFonts w:ascii="Times New Roman" w:hAnsi="Times New Roman"/>
          <w:b/>
        </w:rPr>
        <w:t>2.</w:t>
      </w:r>
      <w:r w:rsidRPr="0050435C">
        <w:rPr>
          <w:rFonts w:ascii="Times New Roman" w:hAnsi="Times New Roman"/>
          <w:b/>
        </w:rPr>
        <w:tab/>
        <w:t>Informacja w związku z poleganiem wykonawcy na zasobach innych podmiotów</w:t>
      </w:r>
      <w:r w:rsidRPr="0050435C">
        <w:rPr>
          <w:rStyle w:val="Odwoanieprzypisudolnego"/>
          <w:rFonts w:ascii="Times New Roman" w:hAnsi="Times New Roman"/>
          <w:b/>
        </w:rPr>
        <w:footnoteReference w:id="2"/>
      </w:r>
      <w:r w:rsidRPr="0050435C">
        <w:rPr>
          <w:rFonts w:ascii="Times New Roman" w:hAnsi="Times New Roman"/>
        </w:rPr>
        <w:t xml:space="preserve">: </w:t>
      </w:r>
    </w:p>
    <w:p w14:paraId="0F8DD948" w14:textId="77777777" w:rsidR="00B8636F" w:rsidRPr="0050435C" w:rsidRDefault="00B8636F" w:rsidP="00B8636F">
      <w:pPr>
        <w:spacing w:line="276" w:lineRule="auto"/>
        <w:jc w:val="both"/>
        <w:rPr>
          <w:rFonts w:ascii="Times New Roman" w:hAnsi="Times New Roman"/>
        </w:rPr>
      </w:pPr>
    </w:p>
    <w:p w14:paraId="4FD54A50" w14:textId="77777777" w:rsidR="00B8636F" w:rsidRPr="0050435C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</w:rPr>
      </w:pPr>
      <w:r w:rsidRPr="0050435C">
        <w:rPr>
          <w:rFonts w:ascii="Times New Roman" w:hAnsi="Times New Roman"/>
        </w:rPr>
        <w:t xml:space="preserve">Oświadczam, że Wykonawca, w imieniu którego składane jest oświadczenie, w celu wykazania warunków udziału w postępowaniu polega na zasobach innych podmiotu/ów </w:t>
      </w:r>
      <w:r w:rsidRPr="0050435C">
        <w:rPr>
          <w:rFonts w:ascii="Times New Roman" w:hAnsi="Times New Roman"/>
          <w:iCs/>
        </w:rPr>
        <w:t>w zakresie warunku</w:t>
      </w:r>
      <w:r w:rsidRPr="0050435C">
        <w:rPr>
          <w:rStyle w:val="Odwoanieprzypisudolnego"/>
          <w:rFonts w:ascii="Times New Roman" w:hAnsi="Times New Roman"/>
          <w:iCs/>
        </w:rPr>
        <w:footnoteReference w:id="3"/>
      </w:r>
      <w:r w:rsidRPr="0050435C">
        <w:rPr>
          <w:rFonts w:ascii="Times New Roman" w:hAnsi="Times New Roman"/>
          <w:iCs/>
        </w:rPr>
        <w:t xml:space="preserve"> …………………………………………….</w:t>
      </w:r>
    </w:p>
    <w:p w14:paraId="02AA1E36" w14:textId="77777777" w:rsidR="00B8636F" w:rsidRPr="0050435C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</w:p>
    <w:p w14:paraId="5355A242" w14:textId="77777777" w:rsidR="00B8636F" w:rsidRPr="0050435C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  <w:r w:rsidRPr="0050435C">
        <w:rPr>
          <w:rFonts w:ascii="Times New Roman" w:hAnsi="Times New Roman"/>
        </w:rPr>
        <w:t xml:space="preserve">Dane podmiotu, na zasobach którego polega Wykonawca: </w:t>
      </w:r>
    </w:p>
    <w:p w14:paraId="173E9101" w14:textId="77777777" w:rsidR="00B8636F" w:rsidRPr="0050435C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…………………………………………………………………………………………………………………………..….</w:t>
      </w:r>
    </w:p>
    <w:p w14:paraId="564D815E" w14:textId="77777777" w:rsidR="00B8636F" w:rsidRPr="0050435C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…………………………………………………………………………………………………………………………..….</w:t>
      </w:r>
    </w:p>
    <w:p w14:paraId="7668E137" w14:textId="77777777" w:rsidR="00B8636F" w:rsidRPr="0050435C" w:rsidRDefault="00B8636F" w:rsidP="00B8636F">
      <w:pPr>
        <w:spacing w:line="276" w:lineRule="auto"/>
        <w:rPr>
          <w:rFonts w:ascii="Times New Roman" w:hAnsi="Times New Roman"/>
        </w:rPr>
      </w:pPr>
    </w:p>
    <w:p w14:paraId="3094F4AA" w14:textId="77777777" w:rsidR="00B8636F" w:rsidRPr="0050435C" w:rsidRDefault="00B8636F" w:rsidP="00B8636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0435C">
        <w:rPr>
          <w:rFonts w:ascii="Times New Roman" w:hAnsi="Times New Roman"/>
          <w:b/>
        </w:rPr>
        <w:t>3. Oświadczenie dotyczące podanych informacji:</w:t>
      </w:r>
    </w:p>
    <w:p w14:paraId="5D7AF6FF" w14:textId="77777777" w:rsidR="00B8636F" w:rsidRPr="0050435C" w:rsidRDefault="00B8636F" w:rsidP="00B8636F">
      <w:pPr>
        <w:spacing w:line="276" w:lineRule="auto"/>
        <w:jc w:val="both"/>
        <w:rPr>
          <w:rFonts w:ascii="Times New Roman" w:hAnsi="Times New Roman"/>
        </w:rPr>
      </w:pPr>
    </w:p>
    <w:p w14:paraId="51627B4A" w14:textId="77777777" w:rsidR="00B8636F" w:rsidRPr="0050435C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Cs/>
        </w:rPr>
      </w:pPr>
      <w:r w:rsidRPr="0050435C">
        <w:rPr>
          <w:rFonts w:ascii="Times New Roman" w:hAnsi="Times New Roman"/>
        </w:rPr>
        <w:t>Oświadczam, że wszystkie informacje podane w powyższych oświadczeniach są aktualne i zgodne z prawdą.</w:t>
      </w:r>
    </w:p>
    <w:p w14:paraId="4A2099E1" w14:textId="77777777" w:rsidR="001F7FE0" w:rsidRPr="0050435C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5FBC17F7" w14:textId="77777777" w:rsidR="00B8636F" w:rsidRPr="0050435C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4DF046A8" w14:textId="77777777" w:rsidR="00B8636F" w:rsidRPr="0050435C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15D37267" w14:textId="77777777" w:rsidR="00B8636F" w:rsidRPr="0050435C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6BD884F3" w14:textId="77777777" w:rsidR="00AD1300" w:rsidRPr="0050435C" w:rsidRDefault="006D235A" w:rsidP="006D235A">
      <w:pPr>
        <w:spacing w:line="276" w:lineRule="auto"/>
        <w:jc w:val="right"/>
        <w:rPr>
          <w:rFonts w:ascii="Times New Roman" w:hAnsi="Times New Roman"/>
        </w:rPr>
      </w:pPr>
      <w:r w:rsidRPr="0050435C">
        <w:rPr>
          <w:rFonts w:ascii="Times New Roman" w:hAnsi="Times New Roman"/>
        </w:rPr>
        <w:t>Miejsce i data …………………</w:t>
      </w:r>
    </w:p>
    <w:p w14:paraId="6C714C92" w14:textId="77777777" w:rsidR="006D235A" w:rsidRPr="0050435C" w:rsidRDefault="006D235A" w:rsidP="006D235A">
      <w:pPr>
        <w:spacing w:line="276" w:lineRule="auto"/>
        <w:jc w:val="right"/>
        <w:rPr>
          <w:rFonts w:ascii="Times New Roman" w:hAnsi="Times New Roman"/>
        </w:rPr>
      </w:pPr>
    </w:p>
    <w:p w14:paraId="51936543" w14:textId="77777777" w:rsidR="006D235A" w:rsidRPr="0050435C" w:rsidRDefault="006D235A" w:rsidP="006D235A">
      <w:pPr>
        <w:spacing w:line="276" w:lineRule="auto"/>
        <w:jc w:val="right"/>
        <w:rPr>
          <w:rFonts w:ascii="Times New Roman" w:hAnsi="Times New Roman"/>
        </w:rPr>
      </w:pPr>
    </w:p>
    <w:p w14:paraId="1EA0AEA8" w14:textId="77777777" w:rsidR="006D235A" w:rsidRPr="0050435C" w:rsidRDefault="006D235A" w:rsidP="006D235A">
      <w:pPr>
        <w:spacing w:line="276" w:lineRule="auto"/>
        <w:jc w:val="right"/>
        <w:rPr>
          <w:rFonts w:ascii="Times New Roman" w:hAnsi="Times New Roman"/>
        </w:rPr>
      </w:pPr>
      <w:r w:rsidRPr="0050435C">
        <w:rPr>
          <w:rFonts w:ascii="Times New Roman" w:hAnsi="Times New Roman"/>
        </w:rPr>
        <w:t>…………………………………..</w:t>
      </w:r>
    </w:p>
    <w:p w14:paraId="15592B6A" w14:textId="77777777" w:rsidR="006D235A" w:rsidRPr="0050435C" w:rsidRDefault="006D235A" w:rsidP="006D235A">
      <w:pPr>
        <w:spacing w:line="276" w:lineRule="auto"/>
        <w:jc w:val="right"/>
        <w:rPr>
          <w:rFonts w:ascii="Times New Roman" w:hAnsi="Times New Roman"/>
        </w:rPr>
      </w:pPr>
      <w:r w:rsidRPr="0050435C">
        <w:rPr>
          <w:rFonts w:ascii="Times New Roman" w:hAnsi="Times New Roman"/>
        </w:rPr>
        <w:t xml:space="preserve">Podpis Wykonawcy </w:t>
      </w:r>
    </w:p>
    <w:sectPr w:rsidR="006D235A" w:rsidRPr="0050435C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13A1" w14:textId="77777777" w:rsidR="00A3601F" w:rsidRDefault="00A3601F" w:rsidP="00AF0EDA">
      <w:r>
        <w:separator/>
      </w:r>
    </w:p>
  </w:endnote>
  <w:endnote w:type="continuationSeparator" w:id="0">
    <w:p w14:paraId="77304D89" w14:textId="77777777" w:rsidR="00A3601F" w:rsidRDefault="00A360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E97D" w14:textId="77777777" w:rsidR="00A3601F" w:rsidRDefault="00A3601F" w:rsidP="00AF0EDA">
      <w:r>
        <w:separator/>
      </w:r>
    </w:p>
  </w:footnote>
  <w:footnote w:type="continuationSeparator" w:id="0">
    <w:p w14:paraId="71E86C61" w14:textId="77777777" w:rsidR="00A3601F" w:rsidRDefault="00A3601F" w:rsidP="00AF0EDA">
      <w:r>
        <w:continuationSeparator/>
      </w:r>
    </w:p>
  </w:footnote>
  <w:footnote w:id="1">
    <w:p w14:paraId="32B6AC9D" w14:textId="77777777" w:rsidR="007D38D4" w:rsidRDefault="007D38D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508CD71" w14:textId="77777777" w:rsidR="00B8636F" w:rsidRPr="00283EDB" w:rsidRDefault="00B8636F" w:rsidP="00B8636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5DBE29B0" w14:textId="77777777" w:rsidR="00B8636F" w:rsidRDefault="00B8636F" w:rsidP="00B8636F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9A70" w14:textId="230C9FD3" w:rsidR="00721374" w:rsidRDefault="000166BA" w:rsidP="000166BA">
    <w:pPr>
      <w:pStyle w:val="Bezodstpw"/>
      <w:tabs>
        <w:tab w:val="center" w:pos="4623"/>
      </w:tabs>
      <w:jc w:val="left"/>
    </w:pPr>
    <w:r>
      <w:tab/>
    </w:r>
    <w:r>
      <w:tab/>
    </w:r>
  </w:p>
  <w:p w14:paraId="17D1A4B7" w14:textId="77777777" w:rsidR="00721374" w:rsidRDefault="00721374" w:rsidP="00721374">
    <w:pPr>
      <w:pStyle w:val="Bezodstpw"/>
      <w:jc w:val="center"/>
    </w:pPr>
  </w:p>
  <w:p w14:paraId="432C2E41" w14:textId="77777777" w:rsidR="00554F3A" w:rsidRPr="005B7BD7" w:rsidRDefault="00554F3A" w:rsidP="00554F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3CA"/>
    <w:multiLevelType w:val="hybridMultilevel"/>
    <w:tmpl w:val="8646B422"/>
    <w:lvl w:ilvl="0" w:tplc="F020C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1000F"/>
    <w:multiLevelType w:val="hybridMultilevel"/>
    <w:tmpl w:val="F8580B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12734"/>
    <w:multiLevelType w:val="hybridMultilevel"/>
    <w:tmpl w:val="3F8EB42A"/>
    <w:lvl w:ilvl="0" w:tplc="345CFC82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966666B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E33D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2654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78E4F4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372246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7043DC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77CD84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7CE43D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" w15:restartNumberingAfterBreak="0">
    <w:nsid w:val="5F1279D7"/>
    <w:multiLevelType w:val="hybridMultilevel"/>
    <w:tmpl w:val="78C6B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93596"/>
    <w:multiLevelType w:val="hybridMultilevel"/>
    <w:tmpl w:val="A6D27212"/>
    <w:lvl w:ilvl="0" w:tplc="345CFC82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Talar">
    <w15:presenceInfo w15:providerId="Windows Live" w15:userId="f6294034b7b71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66BA"/>
    <w:rsid w:val="000501F9"/>
    <w:rsid w:val="000506E6"/>
    <w:rsid w:val="00062CC5"/>
    <w:rsid w:val="0007434C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30018"/>
    <w:rsid w:val="00135C88"/>
    <w:rsid w:val="00141C70"/>
    <w:rsid w:val="00146C0C"/>
    <w:rsid w:val="001520DD"/>
    <w:rsid w:val="001617FD"/>
    <w:rsid w:val="00170387"/>
    <w:rsid w:val="0017623B"/>
    <w:rsid w:val="00176A9F"/>
    <w:rsid w:val="00185BA0"/>
    <w:rsid w:val="001A276E"/>
    <w:rsid w:val="001B39BC"/>
    <w:rsid w:val="001B61CC"/>
    <w:rsid w:val="001B6EBD"/>
    <w:rsid w:val="001C15E2"/>
    <w:rsid w:val="001C1F05"/>
    <w:rsid w:val="001D435A"/>
    <w:rsid w:val="001F7FE0"/>
    <w:rsid w:val="00205FD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97A03"/>
    <w:rsid w:val="002B5645"/>
    <w:rsid w:val="002C4279"/>
    <w:rsid w:val="002E203F"/>
    <w:rsid w:val="002E4E18"/>
    <w:rsid w:val="002F67BF"/>
    <w:rsid w:val="003045DC"/>
    <w:rsid w:val="00304D2F"/>
    <w:rsid w:val="00315A38"/>
    <w:rsid w:val="0031612C"/>
    <w:rsid w:val="00326C69"/>
    <w:rsid w:val="00340FF1"/>
    <w:rsid w:val="00347FBB"/>
    <w:rsid w:val="00373764"/>
    <w:rsid w:val="00377705"/>
    <w:rsid w:val="003934AE"/>
    <w:rsid w:val="003A74BC"/>
    <w:rsid w:val="003B07F2"/>
    <w:rsid w:val="003C4CDE"/>
    <w:rsid w:val="003E33DA"/>
    <w:rsid w:val="00404A81"/>
    <w:rsid w:val="004130BE"/>
    <w:rsid w:val="00417036"/>
    <w:rsid w:val="00433255"/>
    <w:rsid w:val="00466A1A"/>
    <w:rsid w:val="004869E8"/>
    <w:rsid w:val="004C7DA9"/>
    <w:rsid w:val="004E2A60"/>
    <w:rsid w:val="004F2E8E"/>
    <w:rsid w:val="004F478A"/>
    <w:rsid w:val="0050435C"/>
    <w:rsid w:val="00524554"/>
    <w:rsid w:val="005407BB"/>
    <w:rsid w:val="00543B28"/>
    <w:rsid w:val="00554F3A"/>
    <w:rsid w:val="0059552A"/>
    <w:rsid w:val="005A04FC"/>
    <w:rsid w:val="005A365D"/>
    <w:rsid w:val="005B1C97"/>
    <w:rsid w:val="005B30E0"/>
    <w:rsid w:val="005D6C64"/>
    <w:rsid w:val="005F2346"/>
    <w:rsid w:val="00617E86"/>
    <w:rsid w:val="0062335A"/>
    <w:rsid w:val="00631894"/>
    <w:rsid w:val="0064145F"/>
    <w:rsid w:val="00662DA6"/>
    <w:rsid w:val="006779DB"/>
    <w:rsid w:val="006946FF"/>
    <w:rsid w:val="006D235A"/>
    <w:rsid w:val="006E361B"/>
    <w:rsid w:val="006F1BBA"/>
    <w:rsid w:val="006F3C4C"/>
    <w:rsid w:val="007000F6"/>
    <w:rsid w:val="00721374"/>
    <w:rsid w:val="007427B8"/>
    <w:rsid w:val="0074567F"/>
    <w:rsid w:val="00756C3F"/>
    <w:rsid w:val="00770357"/>
    <w:rsid w:val="00774FE4"/>
    <w:rsid w:val="00782740"/>
    <w:rsid w:val="00786133"/>
    <w:rsid w:val="007D38D4"/>
    <w:rsid w:val="007D3E39"/>
    <w:rsid w:val="007D701B"/>
    <w:rsid w:val="007E4EA8"/>
    <w:rsid w:val="007F1BA9"/>
    <w:rsid w:val="0083019E"/>
    <w:rsid w:val="00861F70"/>
    <w:rsid w:val="008A0BC8"/>
    <w:rsid w:val="008A2BBE"/>
    <w:rsid w:val="008F213B"/>
    <w:rsid w:val="008F7CA9"/>
    <w:rsid w:val="00903476"/>
    <w:rsid w:val="00920A58"/>
    <w:rsid w:val="0093136B"/>
    <w:rsid w:val="0093520C"/>
    <w:rsid w:val="00941BCA"/>
    <w:rsid w:val="00944665"/>
    <w:rsid w:val="00961D6B"/>
    <w:rsid w:val="00990C4E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3601F"/>
    <w:rsid w:val="00A55CFE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1148"/>
    <w:rsid w:val="00B826F8"/>
    <w:rsid w:val="00B8636F"/>
    <w:rsid w:val="00BA46F4"/>
    <w:rsid w:val="00BB1591"/>
    <w:rsid w:val="00BD3E2F"/>
    <w:rsid w:val="00BD5A35"/>
    <w:rsid w:val="00BE23B9"/>
    <w:rsid w:val="00BE2FCF"/>
    <w:rsid w:val="00BE3EFD"/>
    <w:rsid w:val="00BF2BBF"/>
    <w:rsid w:val="00BF406B"/>
    <w:rsid w:val="00C00FD0"/>
    <w:rsid w:val="00C0263F"/>
    <w:rsid w:val="00C2237C"/>
    <w:rsid w:val="00C22A7E"/>
    <w:rsid w:val="00C22C83"/>
    <w:rsid w:val="00C452C0"/>
    <w:rsid w:val="00C600FE"/>
    <w:rsid w:val="00C65124"/>
    <w:rsid w:val="00C92969"/>
    <w:rsid w:val="00CA24E5"/>
    <w:rsid w:val="00CB1E85"/>
    <w:rsid w:val="00CB6F5F"/>
    <w:rsid w:val="00CC2F43"/>
    <w:rsid w:val="00CC3CD3"/>
    <w:rsid w:val="00D11169"/>
    <w:rsid w:val="00D15988"/>
    <w:rsid w:val="00D21000"/>
    <w:rsid w:val="00D273C5"/>
    <w:rsid w:val="00D310AF"/>
    <w:rsid w:val="00D34E81"/>
    <w:rsid w:val="00D44987"/>
    <w:rsid w:val="00D61C03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2F25"/>
    <w:rsid w:val="00E578E4"/>
    <w:rsid w:val="00E631D1"/>
    <w:rsid w:val="00E97DAF"/>
    <w:rsid w:val="00EA0EA4"/>
    <w:rsid w:val="00EA2520"/>
    <w:rsid w:val="00EA7D82"/>
    <w:rsid w:val="00ED06F6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AAC31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5CF0-C406-4E37-9ADE-6E32F8D3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Karolina Gawronek</cp:lastModifiedBy>
  <cp:revision>26</cp:revision>
  <cp:lastPrinted>2021-06-09T13:27:00Z</cp:lastPrinted>
  <dcterms:created xsi:type="dcterms:W3CDTF">2021-06-08T19:08:00Z</dcterms:created>
  <dcterms:modified xsi:type="dcterms:W3CDTF">2021-12-02T09:49:00Z</dcterms:modified>
</cp:coreProperties>
</file>